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D0E82" w14:textId="5826E1E4" w:rsidR="00B461F5" w:rsidRPr="00F6364E" w:rsidRDefault="00B461F5" w:rsidP="00A13330">
      <w:pPr>
        <w:jc w:val="right"/>
        <w:rPr>
          <w:rFonts w:ascii="Arial" w:hAnsi="Arial" w:cs="Arial"/>
          <w:b/>
          <w:sz w:val="28"/>
          <w:szCs w:val="28"/>
        </w:rPr>
      </w:pPr>
      <w:r w:rsidRPr="00F5401F">
        <w:rPr>
          <w:rFonts w:ascii="Arial" w:hAnsi="Arial" w:cs="Arial"/>
          <w:b/>
          <w:sz w:val="28"/>
          <w:szCs w:val="28"/>
        </w:rPr>
        <w:t>ΠΑΡΑΡΤΗΜΑ</w:t>
      </w:r>
      <w:r w:rsidR="00F31E00" w:rsidRPr="00F6364E">
        <w:rPr>
          <w:rFonts w:ascii="Arial" w:hAnsi="Arial" w:cs="Arial"/>
          <w:b/>
          <w:sz w:val="28"/>
          <w:szCs w:val="28"/>
        </w:rPr>
        <w:t xml:space="preserve"> 1</w:t>
      </w:r>
    </w:p>
    <w:p w14:paraId="7FF24BBE" w14:textId="77777777" w:rsidR="009343E0" w:rsidRPr="00F5401F" w:rsidRDefault="009343E0" w:rsidP="00A13330">
      <w:pPr>
        <w:pStyle w:val="Heading1"/>
        <w:numPr>
          <w:ilvl w:val="0"/>
          <w:numId w:val="0"/>
        </w:numPr>
        <w:spacing w:line="276" w:lineRule="auto"/>
        <w:ind w:left="-1276" w:right="-483"/>
        <w:jc w:val="center"/>
        <w:rPr>
          <w:u w:val="double"/>
          <w:lang w:val="el-GR"/>
        </w:rPr>
      </w:pPr>
    </w:p>
    <w:p w14:paraId="0D50B2E9" w14:textId="41A2686D" w:rsidR="00B461F5" w:rsidRPr="00F5401F" w:rsidRDefault="00B461F5" w:rsidP="00A13330">
      <w:pPr>
        <w:pStyle w:val="Heading1"/>
        <w:numPr>
          <w:ilvl w:val="0"/>
          <w:numId w:val="0"/>
        </w:numPr>
        <w:spacing w:line="276" w:lineRule="auto"/>
        <w:ind w:left="-1276" w:right="-483"/>
        <w:jc w:val="center"/>
        <w:rPr>
          <w:u w:val="double"/>
          <w:lang w:val="el-GR"/>
        </w:rPr>
      </w:pPr>
      <w:r w:rsidRPr="00F5401F">
        <w:rPr>
          <w:u w:val="double"/>
          <w:lang w:val="el-GR"/>
        </w:rPr>
        <w:t>ΕΝΤΥΠΟ</w:t>
      </w:r>
      <w:r w:rsidR="001B565F" w:rsidRPr="00F5401F">
        <w:rPr>
          <w:u w:val="double"/>
          <w:lang w:val="el-GR"/>
        </w:rPr>
        <w:t xml:space="preserve"> </w:t>
      </w:r>
      <w:r w:rsidRPr="00F5401F">
        <w:rPr>
          <w:u w:val="double"/>
          <w:lang w:val="el-GR"/>
        </w:rPr>
        <w:t>ΑΙΤΗΣΗΣ</w:t>
      </w:r>
    </w:p>
    <w:p w14:paraId="6BEC43EC" w14:textId="77777777" w:rsidR="009343E0" w:rsidRPr="00F5401F" w:rsidRDefault="009343E0" w:rsidP="00A13330">
      <w:pPr>
        <w:pStyle w:val="Heading1"/>
        <w:numPr>
          <w:ilvl w:val="0"/>
          <w:numId w:val="0"/>
        </w:numPr>
        <w:spacing w:line="276" w:lineRule="auto"/>
        <w:rPr>
          <w:u w:val="single"/>
          <w:lang w:val="el-GR"/>
        </w:rPr>
      </w:pPr>
    </w:p>
    <w:p w14:paraId="61F6A62D" w14:textId="77777777" w:rsidR="009343E0" w:rsidRPr="00F5401F" w:rsidRDefault="009343E0" w:rsidP="00A13330">
      <w:pPr>
        <w:pStyle w:val="Heading1"/>
        <w:numPr>
          <w:ilvl w:val="0"/>
          <w:numId w:val="0"/>
        </w:numPr>
        <w:spacing w:line="276" w:lineRule="auto"/>
        <w:rPr>
          <w:u w:val="single"/>
          <w:lang w:val="el-GR"/>
        </w:rPr>
      </w:pPr>
    </w:p>
    <w:p w14:paraId="4E51E67C" w14:textId="77777777" w:rsidR="009343E0" w:rsidRPr="00F5401F" w:rsidRDefault="009343E0" w:rsidP="00A13330">
      <w:pPr>
        <w:rPr>
          <w:lang w:eastAsia="el-GR"/>
        </w:rPr>
      </w:pPr>
    </w:p>
    <w:p w14:paraId="37041098" w14:textId="1A07D9EF" w:rsidR="009343E0" w:rsidRPr="00F5401F" w:rsidRDefault="009343E0" w:rsidP="00A13330">
      <w:pPr>
        <w:pStyle w:val="Heading1"/>
        <w:numPr>
          <w:ilvl w:val="0"/>
          <w:numId w:val="0"/>
        </w:numPr>
        <w:spacing w:line="276" w:lineRule="auto"/>
        <w:ind w:left="-900" w:right="-874"/>
        <w:rPr>
          <w:u w:val="single"/>
          <w:lang w:val="el-GR"/>
        </w:rPr>
      </w:pPr>
      <w:r w:rsidRPr="00F5401F">
        <w:rPr>
          <w:u w:val="single"/>
        </w:rPr>
        <w:t xml:space="preserve">ΜΕΡΟΣ </w:t>
      </w:r>
      <w:r w:rsidRPr="00F5401F">
        <w:rPr>
          <w:u w:val="single"/>
          <w:lang w:val="en-US"/>
        </w:rPr>
        <w:t>I</w:t>
      </w:r>
      <w:r w:rsidRPr="00F5401F">
        <w:rPr>
          <w:u w:val="single"/>
        </w:rPr>
        <w:t xml:space="preserve">: </w:t>
      </w:r>
      <w:r w:rsidRPr="00F5401F">
        <w:rPr>
          <w:u w:val="single"/>
          <w:lang w:val="el-GR"/>
        </w:rPr>
        <w:t xml:space="preserve">ΣΤΟΙΧΕΙΑ </w:t>
      </w:r>
      <w:r w:rsidR="00171F44" w:rsidRPr="00F5401F">
        <w:rPr>
          <w:u w:val="single"/>
          <w:lang w:val="el-GR"/>
        </w:rPr>
        <w:t>ΑΙΤΗΤΗ</w:t>
      </w:r>
      <w:r w:rsidRPr="00F5401F">
        <w:rPr>
          <w:u w:val="single"/>
          <w:lang w:val="el-GR"/>
        </w:rPr>
        <w:t>/ ΔΙΚΑΙΟΥΧΟ</w:t>
      </w:r>
      <w:r w:rsidRPr="00F5401F">
        <w:rPr>
          <w:u w:val="single"/>
          <w:lang w:val="en-US"/>
        </w:rPr>
        <w:t>Y</w:t>
      </w:r>
    </w:p>
    <w:p w14:paraId="31FD6020" w14:textId="77777777" w:rsidR="009343E0" w:rsidRPr="00F5401F" w:rsidRDefault="009343E0" w:rsidP="00A13330">
      <w:pPr>
        <w:rPr>
          <w:lang w:eastAsia="el-GR"/>
        </w:rPr>
      </w:pPr>
    </w:p>
    <w:tbl>
      <w:tblPr>
        <w:tblStyle w:val="TableGrid"/>
        <w:tblW w:w="10070" w:type="dxa"/>
        <w:tblInd w:w="-872" w:type="dxa"/>
        <w:tblLook w:val="04A0" w:firstRow="1" w:lastRow="0" w:firstColumn="1" w:lastColumn="0" w:noHBand="0" w:noVBand="1"/>
      </w:tblPr>
      <w:tblGrid>
        <w:gridCol w:w="2330"/>
        <w:gridCol w:w="4383"/>
        <w:gridCol w:w="3357"/>
      </w:tblGrid>
      <w:tr w:rsidR="00F5401F" w:rsidRPr="00F5401F" w14:paraId="201C83B4" w14:textId="77777777" w:rsidTr="00C77B01">
        <w:trPr>
          <w:trHeight w:val="311"/>
        </w:trPr>
        <w:tc>
          <w:tcPr>
            <w:tcW w:w="10070" w:type="dxa"/>
            <w:gridSpan w:val="3"/>
          </w:tcPr>
          <w:p w14:paraId="605D7B59" w14:textId="77777777" w:rsidR="002C3875" w:rsidRPr="00F5401F" w:rsidRDefault="002C3875" w:rsidP="00A13330">
            <w:pPr>
              <w:spacing w:line="276" w:lineRule="auto"/>
              <w:ind w:left="-28" w:right="-874"/>
              <w:rPr>
                <w:rFonts w:ascii="Arial" w:hAnsi="Arial" w:cs="Arial"/>
                <w:bCs/>
              </w:rPr>
            </w:pPr>
          </w:p>
          <w:p w14:paraId="7D51E95C" w14:textId="77777777" w:rsidR="002C3875" w:rsidRPr="00F5401F" w:rsidRDefault="002C3875" w:rsidP="00A13330">
            <w:pPr>
              <w:spacing w:line="276" w:lineRule="auto"/>
              <w:ind w:left="-28" w:right="-874"/>
              <w:rPr>
                <w:rFonts w:ascii="Arial" w:hAnsi="Arial" w:cs="Arial"/>
                <w:bCs/>
              </w:rPr>
            </w:pPr>
            <w:r w:rsidRPr="00F5401F">
              <w:rPr>
                <w:rFonts w:ascii="Arial" w:hAnsi="Arial" w:cs="Arial"/>
                <w:bCs/>
              </w:rPr>
              <w:t xml:space="preserve">Ονομασία </w:t>
            </w:r>
            <w:proofErr w:type="spellStart"/>
            <w:r w:rsidRPr="00F5401F">
              <w:rPr>
                <w:rFonts w:ascii="Arial" w:hAnsi="Arial" w:cs="Arial"/>
                <w:bCs/>
              </w:rPr>
              <w:t>Αιτητή</w:t>
            </w:r>
            <w:proofErr w:type="spellEnd"/>
            <w:r w:rsidRPr="00F5401F">
              <w:rPr>
                <w:rFonts w:ascii="Arial" w:hAnsi="Arial" w:cs="Arial"/>
                <w:bCs/>
              </w:rPr>
              <w:t>/Δικαιούχου:</w:t>
            </w:r>
          </w:p>
          <w:p w14:paraId="4A725B11" w14:textId="77777777" w:rsidR="002C3875" w:rsidRPr="00F5401F" w:rsidRDefault="002C3875" w:rsidP="00A13330">
            <w:pPr>
              <w:spacing w:line="276" w:lineRule="auto"/>
              <w:ind w:left="-28" w:right="-874"/>
              <w:rPr>
                <w:rFonts w:ascii="Arial" w:hAnsi="Arial" w:cs="Arial"/>
                <w:lang w:eastAsia="el-GR"/>
              </w:rPr>
            </w:pPr>
          </w:p>
        </w:tc>
      </w:tr>
      <w:tr w:rsidR="00F5401F" w:rsidRPr="00F5401F" w14:paraId="5AE00C6C" w14:textId="77777777" w:rsidTr="002C3875">
        <w:trPr>
          <w:trHeight w:val="548"/>
        </w:trPr>
        <w:tc>
          <w:tcPr>
            <w:tcW w:w="2330" w:type="dxa"/>
          </w:tcPr>
          <w:p w14:paraId="00F552C8" w14:textId="77777777" w:rsidR="002C3875" w:rsidRPr="00F5401F" w:rsidRDefault="002C3875" w:rsidP="00A13330">
            <w:pPr>
              <w:spacing w:line="276" w:lineRule="auto"/>
              <w:ind w:right="-874"/>
              <w:rPr>
                <w:lang w:eastAsia="el-GR"/>
              </w:rPr>
            </w:pPr>
          </w:p>
        </w:tc>
        <w:tc>
          <w:tcPr>
            <w:tcW w:w="7740" w:type="dxa"/>
            <w:gridSpan w:val="2"/>
            <w:vAlign w:val="center"/>
          </w:tcPr>
          <w:p w14:paraId="5E757395" w14:textId="77777777" w:rsidR="002C3875" w:rsidRPr="00F5401F" w:rsidRDefault="002C3875" w:rsidP="00A13330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F5401F">
              <w:rPr>
                <w:b w:val="0"/>
                <w:bCs/>
                <w:color w:val="auto"/>
                <w:sz w:val="22"/>
                <w:szCs w:val="22"/>
                <w:lang w:val="el-GR"/>
              </w:rPr>
              <w:t>Αρμόδια Αρχή</w:t>
            </w:r>
            <w:r w:rsidRPr="00F5401F">
              <w:rPr>
                <w:b w:val="0"/>
                <w:bCs/>
                <w:color w:val="auto"/>
                <w:sz w:val="22"/>
                <w:szCs w:val="22"/>
                <w:lang w:val="en-US"/>
              </w:rPr>
              <w:t>: …............................................................................</w:t>
            </w:r>
            <w:r w:rsidRPr="00F5401F">
              <w:rPr>
                <w:b w:val="0"/>
                <w:bCs/>
                <w:color w:val="auto"/>
                <w:sz w:val="22"/>
                <w:szCs w:val="22"/>
                <w:lang w:val="el-GR"/>
              </w:rPr>
              <w:t>..............</w:t>
            </w:r>
          </w:p>
        </w:tc>
      </w:tr>
      <w:tr w:rsidR="00F5401F" w:rsidRPr="00F5401F" w14:paraId="059D3548" w14:textId="77777777" w:rsidTr="00800D33">
        <w:trPr>
          <w:trHeight w:val="530"/>
        </w:trPr>
        <w:tc>
          <w:tcPr>
            <w:tcW w:w="2330" w:type="dxa"/>
            <w:vMerge w:val="restart"/>
            <w:vAlign w:val="center"/>
          </w:tcPr>
          <w:p w14:paraId="604962C0" w14:textId="77777777" w:rsidR="002C3875" w:rsidRPr="00F5401F" w:rsidRDefault="002C3875" w:rsidP="00A13330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/>
                <w:color w:val="auto"/>
                <w:sz w:val="22"/>
                <w:szCs w:val="22"/>
                <w:lang w:val="el-GR"/>
              </w:rPr>
            </w:pPr>
            <w:r w:rsidRPr="00F5401F">
              <w:rPr>
                <w:b w:val="0"/>
                <w:bCs/>
                <w:caps/>
                <w:color w:val="auto"/>
                <w:sz w:val="22"/>
                <w:szCs w:val="22"/>
                <w:lang w:val="el-GR"/>
              </w:rPr>
              <w:t>τ</w:t>
            </w:r>
            <w:r w:rsidRPr="00F5401F">
              <w:rPr>
                <w:b w:val="0"/>
                <w:bCs/>
                <w:color w:val="auto"/>
                <w:sz w:val="22"/>
                <w:szCs w:val="22"/>
                <w:lang w:val="el-GR"/>
              </w:rPr>
              <w:t>αχυδρομική</w:t>
            </w:r>
          </w:p>
          <w:p w14:paraId="7A5E3F94" w14:textId="77777777" w:rsidR="002C3875" w:rsidRPr="00F5401F" w:rsidRDefault="002C3875" w:rsidP="00A13330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/>
                <w:color w:val="auto"/>
                <w:sz w:val="22"/>
                <w:szCs w:val="22"/>
                <w:lang w:val="el-GR"/>
              </w:rPr>
            </w:pPr>
            <w:r w:rsidRPr="00F5401F">
              <w:rPr>
                <w:b w:val="0"/>
                <w:bCs/>
                <w:color w:val="auto"/>
                <w:sz w:val="22"/>
                <w:szCs w:val="22"/>
                <w:lang w:val="el-GR"/>
              </w:rPr>
              <w:t>Διεύθυνση</w:t>
            </w:r>
          </w:p>
          <w:p w14:paraId="0CBA1D2F" w14:textId="77777777" w:rsidR="002C3875" w:rsidRPr="00F5401F" w:rsidRDefault="002C3875" w:rsidP="00A13330">
            <w:pPr>
              <w:spacing w:line="276" w:lineRule="auto"/>
              <w:ind w:right="-874"/>
              <w:rPr>
                <w:lang w:eastAsia="el-GR"/>
              </w:rPr>
            </w:pPr>
            <w:r w:rsidRPr="00F5401F">
              <w:rPr>
                <w:rFonts w:ascii="Arial" w:eastAsia="Times New Roman" w:hAnsi="Arial" w:cs="Times New Roman"/>
                <w:bCs/>
                <w:snapToGrid w:val="0"/>
                <w:lang w:eastAsia="el-GR"/>
              </w:rPr>
              <w:t>Επικοινωνίας:</w:t>
            </w:r>
          </w:p>
        </w:tc>
        <w:tc>
          <w:tcPr>
            <w:tcW w:w="4383" w:type="dxa"/>
            <w:vAlign w:val="center"/>
          </w:tcPr>
          <w:p w14:paraId="5AFE56D6" w14:textId="77777777" w:rsidR="002C3875" w:rsidRPr="00F5401F" w:rsidRDefault="002C3875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Οδός:</w:t>
            </w:r>
          </w:p>
        </w:tc>
        <w:tc>
          <w:tcPr>
            <w:tcW w:w="3357" w:type="dxa"/>
            <w:vAlign w:val="center"/>
          </w:tcPr>
          <w:p w14:paraId="6A562382" w14:textId="77777777" w:rsidR="002C3875" w:rsidRPr="00F5401F" w:rsidRDefault="002C3875" w:rsidP="00A13330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/>
                <w:color w:val="auto"/>
                <w:sz w:val="22"/>
                <w:szCs w:val="22"/>
                <w:lang w:val="el-GR"/>
              </w:rPr>
            </w:pPr>
            <w:r w:rsidRPr="00F5401F">
              <w:rPr>
                <w:b w:val="0"/>
                <w:bCs/>
                <w:color w:val="auto"/>
                <w:sz w:val="22"/>
                <w:szCs w:val="22"/>
                <w:lang w:val="el-GR"/>
              </w:rPr>
              <w:t>Αριθμός:</w:t>
            </w:r>
          </w:p>
        </w:tc>
      </w:tr>
      <w:tr w:rsidR="00F5401F" w:rsidRPr="00F5401F" w14:paraId="45979478" w14:textId="77777777" w:rsidTr="00800D33">
        <w:trPr>
          <w:trHeight w:val="440"/>
        </w:trPr>
        <w:tc>
          <w:tcPr>
            <w:tcW w:w="2330" w:type="dxa"/>
            <w:vMerge/>
            <w:vAlign w:val="center"/>
          </w:tcPr>
          <w:p w14:paraId="7B11B2B7" w14:textId="77777777" w:rsidR="002C3875" w:rsidRPr="00F5401F" w:rsidRDefault="002C3875" w:rsidP="00A13330">
            <w:pPr>
              <w:spacing w:line="276" w:lineRule="auto"/>
              <w:ind w:right="-874"/>
              <w:rPr>
                <w:lang w:eastAsia="el-GR"/>
              </w:rPr>
            </w:pPr>
          </w:p>
        </w:tc>
        <w:tc>
          <w:tcPr>
            <w:tcW w:w="4383" w:type="dxa"/>
            <w:vAlign w:val="center"/>
          </w:tcPr>
          <w:p w14:paraId="71021315" w14:textId="77777777" w:rsidR="002C3875" w:rsidRPr="00F5401F" w:rsidRDefault="002C3875" w:rsidP="00A13330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color w:val="auto"/>
                <w:sz w:val="22"/>
                <w:szCs w:val="22"/>
                <w:lang w:val="el-GR"/>
              </w:rPr>
            </w:pPr>
            <w:proofErr w:type="spellStart"/>
            <w:r w:rsidRPr="00F5401F">
              <w:rPr>
                <w:b w:val="0"/>
                <w:color w:val="auto"/>
                <w:sz w:val="22"/>
                <w:szCs w:val="22"/>
                <w:lang w:val="el-GR"/>
              </w:rPr>
              <w:t>Kοινότητα</w:t>
            </w:r>
            <w:proofErr w:type="spellEnd"/>
            <w:r w:rsidRPr="00F5401F">
              <w:rPr>
                <w:b w:val="0"/>
                <w:color w:val="auto"/>
                <w:sz w:val="22"/>
                <w:szCs w:val="22"/>
                <w:lang w:val="el-GR"/>
              </w:rPr>
              <w:t>:</w:t>
            </w:r>
          </w:p>
        </w:tc>
        <w:tc>
          <w:tcPr>
            <w:tcW w:w="3357" w:type="dxa"/>
            <w:vAlign w:val="center"/>
          </w:tcPr>
          <w:p w14:paraId="77A30F87" w14:textId="77777777" w:rsidR="002C3875" w:rsidRPr="00F5401F" w:rsidRDefault="002C3875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  <w:proofErr w:type="spellStart"/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Ταχ</w:t>
            </w:r>
            <w:proofErr w:type="spellEnd"/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. Κώδικας:</w:t>
            </w:r>
          </w:p>
        </w:tc>
      </w:tr>
      <w:tr w:rsidR="00F5401F" w:rsidRPr="00F5401F" w14:paraId="62CFD266" w14:textId="77777777" w:rsidTr="00800D33">
        <w:trPr>
          <w:trHeight w:val="440"/>
        </w:trPr>
        <w:tc>
          <w:tcPr>
            <w:tcW w:w="2330" w:type="dxa"/>
            <w:vMerge/>
            <w:vAlign w:val="center"/>
          </w:tcPr>
          <w:p w14:paraId="6327A51F" w14:textId="77777777" w:rsidR="002C3875" w:rsidRPr="00F5401F" w:rsidRDefault="002C3875" w:rsidP="00A13330">
            <w:pPr>
              <w:spacing w:line="276" w:lineRule="auto"/>
              <w:ind w:right="-874"/>
              <w:rPr>
                <w:lang w:eastAsia="el-GR"/>
              </w:rPr>
            </w:pPr>
          </w:p>
        </w:tc>
        <w:tc>
          <w:tcPr>
            <w:tcW w:w="4383" w:type="dxa"/>
            <w:vAlign w:val="center"/>
          </w:tcPr>
          <w:p w14:paraId="02F674D3" w14:textId="77777777" w:rsidR="002C3875" w:rsidRPr="00F5401F" w:rsidRDefault="002C3875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Επαρχία:</w:t>
            </w:r>
          </w:p>
        </w:tc>
        <w:tc>
          <w:tcPr>
            <w:tcW w:w="3357" w:type="dxa"/>
            <w:vAlign w:val="center"/>
          </w:tcPr>
          <w:p w14:paraId="43EC7EF8" w14:textId="77777777" w:rsidR="002C3875" w:rsidRPr="00F5401F" w:rsidRDefault="002C3875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  <w:proofErr w:type="spellStart"/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Ταχ</w:t>
            </w:r>
            <w:proofErr w:type="spellEnd"/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. Θυρίδα:</w:t>
            </w:r>
          </w:p>
        </w:tc>
      </w:tr>
      <w:tr w:rsidR="00F5401F" w:rsidRPr="00F5401F" w14:paraId="711C489D" w14:textId="77777777" w:rsidTr="00800D33">
        <w:trPr>
          <w:trHeight w:val="530"/>
        </w:trPr>
        <w:tc>
          <w:tcPr>
            <w:tcW w:w="6713" w:type="dxa"/>
            <w:gridSpan w:val="2"/>
            <w:vAlign w:val="center"/>
          </w:tcPr>
          <w:p w14:paraId="59C78FE2" w14:textId="77777777" w:rsidR="002C3875" w:rsidRPr="00F5401F" w:rsidRDefault="002C3875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Αριθμοί τηλεφώνων επικοινωνίας:</w:t>
            </w:r>
          </w:p>
        </w:tc>
        <w:tc>
          <w:tcPr>
            <w:tcW w:w="3357" w:type="dxa"/>
            <w:vAlign w:val="center"/>
          </w:tcPr>
          <w:p w14:paraId="57E7C278" w14:textId="77777777" w:rsidR="002C3875" w:rsidRPr="00F5401F" w:rsidRDefault="002C3875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Φαξ:</w:t>
            </w:r>
          </w:p>
        </w:tc>
      </w:tr>
      <w:tr w:rsidR="00F5401F" w:rsidRPr="00F5401F" w14:paraId="7CE0ACA1" w14:textId="77777777" w:rsidTr="00FF0053">
        <w:trPr>
          <w:trHeight w:val="293"/>
        </w:trPr>
        <w:tc>
          <w:tcPr>
            <w:tcW w:w="10070" w:type="dxa"/>
            <w:gridSpan w:val="3"/>
          </w:tcPr>
          <w:p w14:paraId="651A92C3" w14:textId="77777777" w:rsidR="00800D33" w:rsidRPr="00F5401F" w:rsidRDefault="00800D33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</w:p>
          <w:p w14:paraId="477D3A0D" w14:textId="77777777" w:rsidR="002C3875" w:rsidRPr="00F5401F" w:rsidRDefault="002C3875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Ηλεκτρονικό Ταχυδρομείο:</w:t>
            </w:r>
          </w:p>
          <w:p w14:paraId="2A28DE30" w14:textId="77777777" w:rsidR="00800D33" w:rsidRPr="00F5401F" w:rsidRDefault="00800D33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</w:p>
        </w:tc>
      </w:tr>
      <w:tr w:rsidR="00F5401F" w:rsidRPr="00F5401F" w14:paraId="548471C9" w14:textId="77777777" w:rsidTr="00F621DC">
        <w:trPr>
          <w:trHeight w:val="311"/>
        </w:trPr>
        <w:tc>
          <w:tcPr>
            <w:tcW w:w="10070" w:type="dxa"/>
            <w:gridSpan w:val="3"/>
          </w:tcPr>
          <w:p w14:paraId="524B8A7B" w14:textId="77777777" w:rsidR="00800D33" w:rsidRPr="00F5401F" w:rsidRDefault="00800D33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</w:p>
          <w:p w14:paraId="370C8366" w14:textId="77777777" w:rsidR="002C3875" w:rsidRPr="00F5401F" w:rsidRDefault="002C3875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 xml:space="preserve">Ονοματεπώνυμο νόμιμου εκπροσώπου του </w:t>
            </w:r>
            <w:proofErr w:type="spellStart"/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Αιτητή</w:t>
            </w:r>
            <w:proofErr w:type="spellEnd"/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:</w:t>
            </w:r>
          </w:p>
          <w:p w14:paraId="7619BD6A" w14:textId="77777777" w:rsidR="00800D33" w:rsidRPr="00F5401F" w:rsidRDefault="00800D33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</w:p>
        </w:tc>
      </w:tr>
      <w:tr w:rsidR="00F5401F" w:rsidRPr="00F5401F" w14:paraId="6469D2D0" w14:textId="77777777" w:rsidTr="00D20B58">
        <w:trPr>
          <w:trHeight w:val="311"/>
        </w:trPr>
        <w:tc>
          <w:tcPr>
            <w:tcW w:w="10070" w:type="dxa"/>
            <w:gridSpan w:val="3"/>
          </w:tcPr>
          <w:p w14:paraId="780E039C" w14:textId="77777777" w:rsidR="00800D33" w:rsidRPr="00F5401F" w:rsidRDefault="00800D33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</w:p>
          <w:p w14:paraId="4CAD5E79" w14:textId="77777777" w:rsidR="002C3875" w:rsidRPr="00F5401F" w:rsidRDefault="002C3875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  <w:r w:rsidRPr="00F5401F">
              <w:rPr>
                <w:rFonts w:ascii="Arial" w:eastAsia="Times New Roman" w:hAnsi="Arial" w:cs="Times New Roman"/>
                <w:snapToGrid w:val="0"/>
                <w:lang w:eastAsia="el-GR"/>
              </w:rPr>
              <w:t>Ονοματεπώνυμο ατόμου επικοινωνίας:</w:t>
            </w:r>
          </w:p>
          <w:p w14:paraId="320E29E4" w14:textId="77777777" w:rsidR="00800D33" w:rsidRPr="00F5401F" w:rsidRDefault="00800D33" w:rsidP="00A13330">
            <w:pPr>
              <w:spacing w:line="276" w:lineRule="auto"/>
              <w:ind w:right="-874"/>
              <w:rPr>
                <w:rFonts w:ascii="Arial" w:eastAsia="Times New Roman" w:hAnsi="Arial" w:cs="Times New Roman"/>
                <w:snapToGrid w:val="0"/>
                <w:lang w:eastAsia="el-GR"/>
              </w:rPr>
            </w:pPr>
          </w:p>
        </w:tc>
      </w:tr>
      <w:tr w:rsidR="00F5401F" w:rsidRPr="00F5401F" w14:paraId="650F48C2" w14:textId="77777777" w:rsidTr="003344EE">
        <w:trPr>
          <w:trHeight w:val="311"/>
        </w:trPr>
        <w:tc>
          <w:tcPr>
            <w:tcW w:w="10070" w:type="dxa"/>
            <w:gridSpan w:val="3"/>
          </w:tcPr>
          <w:p w14:paraId="4AC95E3D" w14:textId="77777777" w:rsidR="00800D33" w:rsidRPr="00F5401F" w:rsidRDefault="00800D33" w:rsidP="00A13330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color w:val="auto"/>
                <w:sz w:val="22"/>
                <w:szCs w:val="22"/>
                <w:lang w:val="el-GR"/>
              </w:rPr>
            </w:pPr>
          </w:p>
          <w:p w14:paraId="2A311A7C" w14:textId="77777777" w:rsidR="002C3875" w:rsidRPr="00F5401F" w:rsidRDefault="002C3875" w:rsidP="00A13330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F5401F">
              <w:rPr>
                <w:b w:val="0"/>
                <w:color w:val="auto"/>
                <w:sz w:val="22"/>
                <w:szCs w:val="22"/>
                <w:lang w:val="el-GR"/>
              </w:rPr>
              <w:t>Αριθμοί τηλεφώνων επικοινωνίας υπεύθυνου Έργου που καθόρισε ο Δικαιούχος:</w:t>
            </w:r>
          </w:p>
          <w:p w14:paraId="38D1D619" w14:textId="77777777" w:rsidR="002C3875" w:rsidRPr="00F5401F" w:rsidRDefault="002C3875" w:rsidP="00A13330">
            <w:pPr>
              <w:spacing w:line="276" w:lineRule="auto"/>
              <w:ind w:right="-874"/>
              <w:rPr>
                <w:lang w:eastAsia="el-GR"/>
              </w:rPr>
            </w:pPr>
          </w:p>
        </w:tc>
      </w:tr>
    </w:tbl>
    <w:p w14:paraId="166725DA" w14:textId="77777777" w:rsidR="009343E0" w:rsidRPr="00F5401F" w:rsidRDefault="009343E0" w:rsidP="00A13330">
      <w:pPr>
        <w:ind w:left="-900" w:right="-874"/>
        <w:rPr>
          <w:lang w:eastAsia="el-GR"/>
        </w:rPr>
      </w:pPr>
    </w:p>
    <w:p w14:paraId="0E23DAD7" w14:textId="560845B7" w:rsidR="009343E0" w:rsidRPr="00F5401F" w:rsidRDefault="009343E0" w:rsidP="00A13330">
      <w:pPr>
        <w:rPr>
          <w:lang w:eastAsia="el-GR"/>
        </w:rPr>
      </w:pPr>
    </w:p>
    <w:p w14:paraId="1667572C" w14:textId="013E4E20" w:rsidR="00C36F81" w:rsidRPr="00F5401F" w:rsidRDefault="00C36F81" w:rsidP="00A13330">
      <w:pPr>
        <w:rPr>
          <w:lang w:eastAsia="el-GR"/>
        </w:rPr>
      </w:pPr>
    </w:p>
    <w:p w14:paraId="4E47C00C" w14:textId="49FCFEA8" w:rsidR="00C36F81" w:rsidRPr="00F5401F" w:rsidRDefault="00C36F81" w:rsidP="00A13330">
      <w:pPr>
        <w:rPr>
          <w:lang w:eastAsia="el-GR"/>
        </w:rPr>
      </w:pPr>
    </w:p>
    <w:p w14:paraId="09C25CD5" w14:textId="6CE51414" w:rsidR="00844362" w:rsidRPr="00F5401F" w:rsidRDefault="00844362" w:rsidP="00A13330">
      <w:pPr>
        <w:rPr>
          <w:lang w:eastAsia="el-GR"/>
        </w:rPr>
      </w:pPr>
      <w:r w:rsidRPr="00F5401F">
        <w:rPr>
          <w:lang w:eastAsia="el-GR"/>
        </w:rPr>
        <w:br w:type="page"/>
      </w:r>
    </w:p>
    <w:p w14:paraId="108F17E4" w14:textId="77777777" w:rsidR="002530CB" w:rsidRPr="00F5401F" w:rsidRDefault="002530CB" w:rsidP="00A13330">
      <w:pPr>
        <w:pStyle w:val="Heading1"/>
        <w:numPr>
          <w:ilvl w:val="0"/>
          <w:numId w:val="0"/>
        </w:numPr>
        <w:spacing w:line="276" w:lineRule="auto"/>
        <w:ind w:left="-900"/>
        <w:rPr>
          <w:u w:val="single"/>
          <w:lang w:val="el-GR"/>
        </w:rPr>
      </w:pPr>
      <w:r w:rsidRPr="00F5401F">
        <w:rPr>
          <w:u w:val="single"/>
        </w:rPr>
        <w:lastRenderedPageBreak/>
        <w:t xml:space="preserve">ΜΕΡΟΣ </w:t>
      </w:r>
      <w:r w:rsidRPr="00F5401F">
        <w:rPr>
          <w:u w:val="single"/>
          <w:lang w:val="en-US"/>
        </w:rPr>
        <w:t>II</w:t>
      </w:r>
      <w:r w:rsidRPr="00F5401F">
        <w:rPr>
          <w:u w:val="single"/>
        </w:rPr>
        <w:t xml:space="preserve">: </w:t>
      </w:r>
      <w:r w:rsidRPr="00F5401F">
        <w:rPr>
          <w:u w:val="single"/>
          <w:lang w:val="el-GR"/>
        </w:rPr>
        <w:t>ΥΠΟΧΡΕΩΤΙΚΑ ΚΡΙΤΗΡΙΑ</w:t>
      </w:r>
    </w:p>
    <w:tbl>
      <w:tblPr>
        <w:tblpPr w:leftFromText="180" w:rightFromText="180" w:vertAnchor="text" w:horzAnchor="margin" w:tblpXSpec="center" w:tblpY="34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F5401F" w:rsidRPr="00F5401F" w14:paraId="3772784D" w14:textId="77777777" w:rsidTr="001169FA">
        <w:trPr>
          <w:trHeight w:val="227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5C9438A1" w14:textId="77777777" w:rsidR="001169FA" w:rsidRPr="00F5401F" w:rsidRDefault="001169FA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eastAsia="Calibri" w:hAnsi="Arial" w:cs="Arial"/>
                <w:b/>
              </w:rPr>
            </w:pPr>
            <w:r w:rsidRPr="00F5401F">
              <w:rPr>
                <w:rFonts w:ascii="Arial" w:eastAsia="Calibri" w:hAnsi="Arial" w:cs="Arial"/>
                <w:b/>
              </w:rPr>
              <w:t xml:space="preserve">   </w:t>
            </w:r>
          </w:p>
          <w:p w14:paraId="3D4D582C" w14:textId="4BA2E2E5" w:rsidR="001169FA" w:rsidRPr="00F5401F" w:rsidRDefault="001169FA" w:rsidP="00A13330">
            <w:pPr>
              <w:tabs>
                <w:tab w:val="left" w:pos="5245"/>
                <w:tab w:val="left" w:pos="5670"/>
              </w:tabs>
              <w:ind w:left="10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5401F"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E137522" wp14:editId="4B81900A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43180</wp:posOffset>
                  </wp:positionV>
                  <wp:extent cx="335280" cy="33528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01F">
              <w:rPr>
                <w:rFonts w:ascii="Arial" w:hAnsi="Arial" w:cs="Arial"/>
                <w:b/>
                <w:sz w:val="24"/>
                <w:szCs w:val="24"/>
              </w:rPr>
              <w:t>Για</w:t>
            </w:r>
            <w:r w:rsidR="00415517" w:rsidRPr="00F5401F">
              <w:rPr>
                <w:rFonts w:ascii="Arial" w:hAnsi="Arial" w:cs="Arial"/>
                <w:b/>
                <w:sz w:val="24"/>
                <w:szCs w:val="24"/>
              </w:rPr>
              <w:t xml:space="preserve"> την εξασφάλιση του σήματος</w:t>
            </w:r>
            <w:r w:rsidRPr="00F5401F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415517" w:rsidRPr="00F5401F">
              <w:rPr>
                <w:rFonts w:ascii="Arial" w:hAnsi="Arial" w:cs="Arial"/>
                <w:b/>
                <w:sz w:val="24"/>
                <w:szCs w:val="24"/>
              </w:rPr>
              <w:t>Χρωματιστά Χωριά της Κύπρου</w:t>
            </w:r>
            <w:r w:rsidRPr="00F5401F">
              <w:rPr>
                <w:rFonts w:ascii="Arial" w:hAnsi="Arial" w:cs="Arial"/>
                <w:b/>
                <w:sz w:val="24"/>
                <w:szCs w:val="24"/>
              </w:rPr>
              <w:t>», παρακαλούμε επιβεβαιώστε ότι ικανοποιούνται τα κάτωθι υποχρεωτικά κριτήρια, σημειώνοντα</w:t>
            </w:r>
            <w:r w:rsidR="008A1EE7" w:rsidRPr="00F5401F">
              <w:rPr>
                <w:rFonts w:ascii="Arial" w:hAnsi="Arial" w:cs="Arial"/>
                <w:b/>
                <w:sz w:val="24"/>
                <w:szCs w:val="24"/>
              </w:rPr>
              <w:t xml:space="preserve">ς  </w:t>
            </w:r>
            <w:r w:rsidR="009536DE" w:rsidRPr="00F5401F">
              <w:rPr>
                <w:rFonts w:ascii="Arial" w:hAnsi="Arial" w:cs="Arial"/>
                <w:b/>
                <w:sz w:val="24"/>
                <w:szCs w:val="24"/>
              </w:rPr>
              <w:t xml:space="preserve">√ </w:t>
            </w:r>
            <w:r w:rsidR="00631DE9" w:rsidRPr="00F5401F">
              <w:rPr>
                <w:rFonts w:ascii="Arial" w:hAnsi="Arial" w:cs="Arial"/>
                <w:b/>
                <w:sz w:val="24"/>
                <w:szCs w:val="24"/>
              </w:rPr>
              <w:t xml:space="preserve"> ή/και διευκρινίζοντας με περισσότερες λεπτομέρειες όπου ενδείκνυται.</w:t>
            </w:r>
          </w:p>
          <w:p w14:paraId="5B3C6819" w14:textId="77777777" w:rsidR="001169FA" w:rsidRPr="00F5401F" w:rsidRDefault="001169FA" w:rsidP="00A13330">
            <w:pPr>
              <w:pStyle w:val="BodyText"/>
              <w:spacing w:line="276" w:lineRule="auto"/>
              <w:rPr>
                <w:rFonts w:cs="Arial"/>
                <w:sz w:val="22"/>
                <w:szCs w:val="22"/>
                <w:lang w:val="el-GR" w:eastAsia="el-GR"/>
              </w:rPr>
            </w:pPr>
          </w:p>
        </w:tc>
      </w:tr>
    </w:tbl>
    <w:p w14:paraId="3D7DE70F" w14:textId="77777777" w:rsidR="002530CB" w:rsidRPr="00F5401F" w:rsidRDefault="002530CB" w:rsidP="00A13330">
      <w:pPr>
        <w:rPr>
          <w:lang w:eastAsia="el-GR"/>
        </w:rPr>
      </w:pPr>
    </w:p>
    <w:p w14:paraId="2215F00F" w14:textId="77777777" w:rsidR="001169FA" w:rsidRPr="00F5401F" w:rsidRDefault="001169FA" w:rsidP="00A13330">
      <w:pPr>
        <w:tabs>
          <w:tab w:val="left" w:pos="5245"/>
          <w:tab w:val="left" w:pos="5670"/>
        </w:tabs>
        <w:rPr>
          <w:rFonts w:ascii="Arial" w:eastAsia="Calibri" w:hAnsi="Arial" w:cs="Arial"/>
          <w:b/>
        </w:rPr>
      </w:pPr>
      <w:r w:rsidRPr="00F5401F">
        <w:rPr>
          <w:rFonts w:ascii="Arial" w:eastAsia="Calibri" w:hAnsi="Arial" w:cs="Arial"/>
          <w:b/>
        </w:rPr>
        <w:t xml:space="preserve">    </w:t>
      </w:r>
    </w:p>
    <w:p w14:paraId="3EA73F79" w14:textId="77777777" w:rsidR="00AA452E" w:rsidRPr="00F5401F" w:rsidRDefault="00AA452E" w:rsidP="00A1333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5401F">
        <w:rPr>
          <w:rFonts w:ascii="Arial" w:hAnsi="Arial" w:cs="Arial"/>
          <w:b/>
          <w:bCs/>
          <w:sz w:val="24"/>
          <w:szCs w:val="24"/>
        </w:rPr>
        <w:t>Φυσικό Περιβάλλον</w:t>
      </w:r>
    </w:p>
    <w:p w14:paraId="313ADE7F" w14:textId="77777777" w:rsidR="00AA452E" w:rsidRPr="00F5401F" w:rsidRDefault="007C47C7" w:rsidP="00A13330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F9EAF" wp14:editId="6EF76B40">
                <wp:simplePos x="0" y="0"/>
                <wp:positionH relativeFrom="column">
                  <wp:posOffset>-217170</wp:posOffset>
                </wp:positionH>
                <wp:positionV relativeFrom="paragraph">
                  <wp:posOffset>167640</wp:posOffset>
                </wp:positionV>
                <wp:extent cx="299085" cy="262890"/>
                <wp:effectExtent l="0" t="0" r="24765" b="228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471BC" id="Rounded Rectangle 3" o:spid="_x0000_s1026" style="position:absolute;margin-left:-17.1pt;margin-top:13.2pt;width:23.5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"/>
            </w:pict>
          </mc:Fallback>
        </mc:AlternateContent>
      </w:r>
    </w:p>
    <w:p w14:paraId="3A768A4D" w14:textId="77777777" w:rsidR="00AA452E" w:rsidRPr="00F5401F" w:rsidRDefault="00AA452E" w:rsidP="00A13330">
      <w:pPr>
        <w:pStyle w:val="ListParagraph"/>
        <w:numPr>
          <w:ilvl w:val="0"/>
          <w:numId w:val="11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Δεντροστοιχία </w:t>
      </w:r>
      <w:r w:rsidR="009C4332" w:rsidRPr="00F5401F">
        <w:rPr>
          <w:rFonts w:ascii="Arial" w:hAnsi="Arial" w:cs="Arial"/>
          <w:sz w:val="24"/>
          <w:szCs w:val="24"/>
          <w:lang w:val="el-GR"/>
        </w:rPr>
        <w:t>στις κύριες οδικές αρτηρίες (εισόδους / εξόδους / που διασχίζουν) το χωριό ή όπου αλλού δύναται να εφαρμοστεί.</w:t>
      </w:r>
    </w:p>
    <w:p w14:paraId="70A46F7B" w14:textId="77777777" w:rsidR="009C4332" w:rsidRPr="00F5401F" w:rsidRDefault="009C4332" w:rsidP="00A13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55B4C5" w14:textId="77777777" w:rsidR="009C4332" w:rsidRPr="00F5401F" w:rsidRDefault="009C4332" w:rsidP="00A13330">
      <w:pPr>
        <w:pStyle w:val="ListParagraph"/>
        <w:spacing w:after="0"/>
        <w:ind w:left="-180" w:hanging="438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DA61A0" wp14:editId="68DFF5D6">
                <wp:simplePos x="0" y="0"/>
                <wp:positionH relativeFrom="column">
                  <wp:posOffset>440055</wp:posOffset>
                </wp:positionH>
                <wp:positionV relativeFrom="paragraph">
                  <wp:posOffset>100965</wp:posOffset>
                </wp:positionV>
                <wp:extent cx="299085" cy="262890"/>
                <wp:effectExtent l="0" t="0" r="24765" b="228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B2A14" id="Rounded Rectangle 13" o:spid="_x0000_s1026" style="position:absolute;margin-left:34.65pt;margin-top:7.95pt;width:23.55pt;height:20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"/>
            </w:pict>
          </mc:Fallback>
        </mc:AlternateContent>
      </w:r>
    </w:p>
    <w:p w14:paraId="4604E9C5" w14:textId="77777777" w:rsidR="009C4332" w:rsidRPr="00F5401F" w:rsidRDefault="009C4332" w:rsidP="00A13330">
      <w:pPr>
        <w:pStyle w:val="ListParagraph"/>
        <w:spacing w:after="0"/>
        <w:ind w:left="-180" w:firstLine="108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Είσοδος / Έξοδος του χωριού</w:t>
      </w:r>
    </w:p>
    <w:p w14:paraId="4588FC50" w14:textId="77777777" w:rsidR="009C4332" w:rsidRPr="00F5401F" w:rsidRDefault="009C4332" w:rsidP="00A13330">
      <w:pPr>
        <w:pStyle w:val="ListParagraph"/>
        <w:spacing w:after="0"/>
        <w:ind w:left="-180" w:hanging="438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E71437" wp14:editId="25FF7D64">
                <wp:simplePos x="0" y="0"/>
                <wp:positionH relativeFrom="column">
                  <wp:posOffset>440055</wp:posOffset>
                </wp:positionH>
                <wp:positionV relativeFrom="paragraph">
                  <wp:posOffset>112395</wp:posOffset>
                </wp:positionV>
                <wp:extent cx="299085" cy="262890"/>
                <wp:effectExtent l="0" t="0" r="24765" b="2286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B2677" id="Rounded Rectangle 11" o:spid="_x0000_s1026" style="position:absolute;margin-left:34.65pt;margin-top:8.85pt;width:23.55pt;height:20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"/>
            </w:pict>
          </mc:Fallback>
        </mc:AlternateContent>
      </w:r>
    </w:p>
    <w:p w14:paraId="3344696C" w14:textId="77777777" w:rsidR="009C4332" w:rsidRPr="00F5401F" w:rsidRDefault="009C4332" w:rsidP="00A13330">
      <w:pPr>
        <w:pStyle w:val="ListParagraph"/>
        <w:spacing w:after="0"/>
        <w:ind w:left="-180" w:firstLine="108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Που διασχίζει το χωριό</w:t>
      </w:r>
    </w:p>
    <w:p w14:paraId="628D1E56" w14:textId="77777777" w:rsidR="009C4332" w:rsidRPr="00F5401F" w:rsidRDefault="009C4332" w:rsidP="00A13330">
      <w:pPr>
        <w:pStyle w:val="ListParagraph"/>
        <w:spacing w:after="0"/>
        <w:ind w:left="852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7A1F19" wp14:editId="4907DDA5">
                <wp:simplePos x="0" y="0"/>
                <wp:positionH relativeFrom="column">
                  <wp:posOffset>436880</wp:posOffset>
                </wp:positionH>
                <wp:positionV relativeFrom="paragraph">
                  <wp:posOffset>147955</wp:posOffset>
                </wp:positionV>
                <wp:extent cx="299085" cy="262890"/>
                <wp:effectExtent l="0" t="0" r="24765" b="2286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088816" w14:textId="77777777" w:rsidR="009C4332" w:rsidRDefault="009C4332" w:rsidP="009C4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A1F19" id="Rounded Rectangle 12" o:spid="_x0000_s1026" style="position:absolute;left:0;text-align:left;margin-left:34.4pt;margin-top:11.65pt;width:23.55pt;height:20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">
                <v:textbox>
                  <w:txbxContent>
                    <w:p w14:paraId="0D088816" w14:textId="77777777" w:rsidR="009C4332" w:rsidRDefault="009C4332" w:rsidP="009C43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D1BBBB" w14:textId="77777777" w:rsidR="009C4332" w:rsidRPr="00F5401F" w:rsidRDefault="009C4332" w:rsidP="00A13330">
      <w:pPr>
        <w:pStyle w:val="ListParagraph"/>
        <w:spacing w:after="0"/>
        <w:ind w:left="852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 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Αλλού (Διευκρινίστε………………………………………………….)</w:t>
      </w:r>
    </w:p>
    <w:p w14:paraId="37FD2F64" w14:textId="77777777" w:rsidR="00AA452E" w:rsidRPr="00F5401F" w:rsidRDefault="00AA452E" w:rsidP="00A13330">
      <w:pPr>
        <w:pStyle w:val="ListParagraph"/>
        <w:spacing w:after="0"/>
        <w:ind w:left="-180" w:hanging="438"/>
        <w:jc w:val="both"/>
        <w:rPr>
          <w:rFonts w:ascii="Arial" w:hAnsi="Arial" w:cs="Arial"/>
          <w:sz w:val="24"/>
          <w:szCs w:val="24"/>
          <w:lang w:val="el-GR"/>
        </w:rPr>
      </w:pPr>
    </w:p>
    <w:p w14:paraId="070FE5B9" w14:textId="77777777" w:rsidR="00AA452E" w:rsidRPr="00F5401F" w:rsidRDefault="00FA4C97" w:rsidP="00A13330">
      <w:pPr>
        <w:pStyle w:val="ListParagraph"/>
        <w:spacing w:after="0"/>
        <w:ind w:left="-180" w:firstLine="108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EDB6E" wp14:editId="13C4F8A9">
                <wp:simplePos x="0" y="0"/>
                <wp:positionH relativeFrom="column">
                  <wp:posOffset>-217170</wp:posOffset>
                </wp:positionH>
                <wp:positionV relativeFrom="paragraph">
                  <wp:posOffset>160020</wp:posOffset>
                </wp:positionV>
                <wp:extent cx="299085" cy="262890"/>
                <wp:effectExtent l="0" t="0" r="24765" b="2286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72555" id="Rounded Rectangle 4" o:spid="_x0000_s1026" style="position:absolute;margin-left:-17.1pt;margin-top:12.6pt;width:23.5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"/>
            </w:pict>
          </mc:Fallback>
        </mc:AlternateContent>
      </w:r>
      <w:r w:rsidR="00484B21" w:rsidRPr="00F5401F">
        <w:rPr>
          <w:rFonts w:ascii="Arial" w:hAnsi="Arial" w:cs="Arial"/>
          <w:sz w:val="24"/>
          <w:szCs w:val="24"/>
          <w:lang w:val="el-GR"/>
        </w:rPr>
        <w:t xml:space="preserve">      </w:t>
      </w:r>
    </w:p>
    <w:p w14:paraId="07ECAE3F" w14:textId="77777777" w:rsidR="00AA452E" w:rsidRPr="00F5401F" w:rsidRDefault="001A6756" w:rsidP="00A13330">
      <w:pPr>
        <w:pStyle w:val="ListParagraph"/>
        <w:numPr>
          <w:ilvl w:val="0"/>
          <w:numId w:val="11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>Ύπαρξη δέντρων ή κήπου στην πλατεία του χωριού, ή</w:t>
      </w:r>
      <w:r w:rsidR="00AA452E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4C663F" w:rsidRPr="00F5401F">
        <w:rPr>
          <w:rFonts w:ascii="Arial" w:hAnsi="Arial" w:cs="Arial"/>
          <w:sz w:val="24"/>
          <w:szCs w:val="24"/>
          <w:lang w:val="el-GR"/>
        </w:rPr>
        <w:t xml:space="preserve">ύπαρξη </w:t>
      </w:r>
      <w:r w:rsidR="00AA452E" w:rsidRPr="00F5401F">
        <w:rPr>
          <w:rFonts w:ascii="Arial" w:hAnsi="Arial" w:cs="Arial"/>
          <w:sz w:val="24"/>
          <w:szCs w:val="24"/>
          <w:lang w:val="el-GR"/>
        </w:rPr>
        <w:t xml:space="preserve">παρτεριών ή ανθώνων από φυσικά υλικά ή και υλικά υψηλής αισθητικής με τοπικά άνθη ή/και αρωματικά φυτά στην πλατεία του χωριού ή όπου αλλού ενδείκνυται. </w:t>
      </w:r>
    </w:p>
    <w:p w14:paraId="1DE557AB" w14:textId="77777777" w:rsidR="00A45AED" w:rsidRPr="00F5401F" w:rsidRDefault="00A45AED" w:rsidP="00A13330">
      <w:pPr>
        <w:pStyle w:val="ListParagraph"/>
        <w:spacing w:after="0"/>
        <w:ind w:left="-180" w:hanging="438"/>
        <w:jc w:val="both"/>
        <w:rPr>
          <w:rFonts w:ascii="Arial" w:hAnsi="Arial" w:cs="Arial"/>
          <w:sz w:val="24"/>
          <w:szCs w:val="24"/>
          <w:lang w:val="el-GR"/>
        </w:rPr>
      </w:pPr>
    </w:p>
    <w:p w14:paraId="0260F81E" w14:textId="77777777" w:rsidR="00527BF0" w:rsidRPr="00F5401F" w:rsidRDefault="007C47C7" w:rsidP="00A13330">
      <w:pPr>
        <w:pStyle w:val="ListParagraph"/>
        <w:spacing w:after="0"/>
        <w:ind w:left="852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F5401F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41BE1" wp14:editId="152E27DC">
                <wp:simplePos x="0" y="0"/>
                <wp:positionH relativeFrom="column">
                  <wp:posOffset>-220345</wp:posOffset>
                </wp:positionH>
                <wp:positionV relativeFrom="paragraph">
                  <wp:posOffset>156210</wp:posOffset>
                </wp:positionV>
                <wp:extent cx="299085" cy="262890"/>
                <wp:effectExtent l="0" t="0" r="24765" b="2286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DDA409" w14:textId="77777777" w:rsidR="00AA452E" w:rsidRDefault="00AA452E" w:rsidP="00AA4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41BE1" id="Rounded Rectangle 5" o:spid="_x0000_s1027" style="position:absolute;left:0;text-align:left;margin-left:-17.35pt;margin-top:12.3pt;width:23.5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">
                <v:textbox>
                  <w:txbxContent>
                    <w:p w14:paraId="4EDDA409" w14:textId="77777777" w:rsidR="00AA452E" w:rsidRDefault="00AA452E" w:rsidP="00AA45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D1B44D4" w14:textId="77777777" w:rsidR="00AA452E" w:rsidRPr="00F5401F" w:rsidRDefault="000E3AD4" w:rsidP="00A13330">
      <w:pPr>
        <w:pStyle w:val="ListParagraph"/>
        <w:numPr>
          <w:ilvl w:val="0"/>
          <w:numId w:val="11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>Κάθετοι κήποι</w:t>
      </w:r>
      <w:r w:rsidR="00AA452E" w:rsidRPr="00F5401F">
        <w:rPr>
          <w:rFonts w:ascii="Arial" w:hAnsi="Arial" w:cs="Arial"/>
          <w:sz w:val="24"/>
          <w:szCs w:val="24"/>
          <w:lang w:val="el-GR"/>
        </w:rPr>
        <w:t xml:space="preserve"> σε υφιστάμενες οικοδομές στο πυρήνα του χωριού όπου επικρατεί η συνεχής δόμηση. Οι “πράσινοι τοίχοι” (</w:t>
      </w:r>
      <w:r w:rsidR="00AA452E" w:rsidRPr="00F5401F">
        <w:rPr>
          <w:rFonts w:ascii="Arial" w:hAnsi="Arial" w:cs="Arial"/>
          <w:sz w:val="24"/>
          <w:szCs w:val="24"/>
        </w:rPr>
        <w:t>green</w:t>
      </w:r>
      <w:r w:rsidR="00AA452E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AA452E" w:rsidRPr="00F5401F">
        <w:rPr>
          <w:rFonts w:ascii="Arial" w:hAnsi="Arial" w:cs="Arial"/>
          <w:sz w:val="24"/>
          <w:szCs w:val="24"/>
        </w:rPr>
        <w:t>walls</w:t>
      </w:r>
      <w:r w:rsidR="00AA452E" w:rsidRPr="00F5401F">
        <w:rPr>
          <w:rFonts w:ascii="Arial" w:hAnsi="Arial" w:cs="Arial"/>
          <w:sz w:val="24"/>
          <w:szCs w:val="24"/>
          <w:lang w:val="el-GR"/>
        </w:rPr>
        <w:t>) μπορούν να καλύψουν τις προσόψεις οικοδομών βελτιώνοντας την ποιότητα του αέρα, μειώνοντας τη θερμοκρασία το καλοκαίρι καθώς και τον περιβάλλοντα θόρυβο.</w:t>
      </w:r>
    </w:p>
    <w:p w14:paraId="13704D59" w14:textId="77777777" w:rsidR="00A3272A" w:rsidRPr="00F5401F" w:rsidRDefault="00A3272A" w:rsidP="00A13330">
      <w:pPr>
        <w:pStyle w:val="ListParagraph"/>
        <w:spacing w:after="0"/>
        <w:ind w:left="-90" w:hanging="438"/>
        <w:jc w:val="both"/>
        <w:rPr>
          <w:rFonts w:ascii="Arial" w:hAnsi="Arial" w:cs="Arial"/>
          <w:sz w:val="24"/>
          <w:szCs w:val="24"/>
          <w:lang w:val="el-GR"/>
        </w:rPr>
      </w:pPr>
    </w:p>
    <w:p w14:paraId="6E8121F1" w14:textId="178006A5" w:rsidR="00AA452E" w:rsidRPr="00F5401F" w:rsidRDefault="00AA452E" w:rsidP="00A13330">
      <w:pPr>
        <w:pStyle w:val="ListParagraph"/>
        <w:spacing w:after="0"/>
        <w:ind w:left="-180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F5401F">
        <w:rPr>
          <w:rFonts w:ascii="Arial" w:hAnsi="Arial" w:cs="Arial"/>
          <w:b/>
          <w:i/>
          <w:sz w:val="24"/>
          <w:szCs w:val="24"/>
          <w:lang w:val="el-GR"/>
        </w:rPr>
        <w:t>(Τα δύο από τα τρία κριτήρια είναι Υποχρεωτικά. Το κριτήριο που δεν θα επιλεγεί από την Αρμόδια Αρχή ως Υποχρεωτικό, θα υπολογιστεί μέσα στα Προαιρετικά</w:t>
      </w:r>
      <w:r w:rsidRPr="00F5401F">
        <w:rPr>
          <w:rFonts w:ascii="Arial" w:hAnsi="Arial" w:cs="Arial"/>
          <w:b/>
          <w:sz w:val="24"/>
          <w:szCs w:val="24"/>
          <w:lang w:val="el-GR"/>
        </w:rPr>
        <w:t>)</w:t>
      </w:r>
    </w:p>
    <w:p w14:paraId="7946A6F3" w14:textId="6F19A42F" w:rsidR="00A3272A" w:rsidRPr="00F5401F" w:rsidRDefault="00A3272A" w:rsidP="00A13330">
      <w:pPr>
        <w:tabs>
          <w:tab w:val="left" w:pos="5245"/>
          <w:tab w:val="left" w:pos="5670"/>
        </w:tabs>
        <w:rPr>
          <w:rFonts w:ascii="Arial" w:eastAsia="Calibri" w:hAnsi="Arial" w:cs="Arial"/>
          <w:b/>
        </w:rPr>
      </w:pPr>
    </w:p>
    <w:p w14:paraId="267FB5EF" w14:textId="77777777" w:rsidR="00A3272A" w:rsidRPr="00F5401F" w:rsidRDefault="00A3272A" w:rsidP="00A1333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401F">
        <w:rPr>
          <w:rFonts w:ascii="Arial" w:hAnsi="Arial" w:cs="Arial"/>
          <w:b/>
          <w:bCs/>
          <w:sz w:val="24"/>
          <w:szCs w:val="24"/>
        </w:rPr>
        <w:t>Δι</w:t>
      </w:r>
      <w:proofErr w:type="spellEnd"/>
      <w:r w:rsidRPr="00F5401F">
        <w:rPr>
          <w:rFonts w:ascii="Arial" w:hAnsi="Arial" w:cs="Arial"/>
          <w:b/>
          <w:bCs/>
          <w:sz w:val="24"/>
          <w:szCs w:val="24"/>
        </w:rPr>
        <w:t xml:space="preserve">αφημιστικές </w:t>
      </w:r>
      <w:proofErr w:type="spellStart"/>
      <w:r w:rsidRPr="00F5401F">
        <w:rPr>
          <w:rFonts w:ascii="Arial" w:hAnsi="Arial" w:cs="Arial"/>
          <w:b/>
          <w:bCs/>
          <w:sz w:val="24"/>
          <w:szCs w:val="24"/>
        </w:rPr>
        <w:t>Πιν</w:t>
      </w:r>
      <w:proofErr w:type="spellEnd"/>
      <w:r w:rsidRPr="00F5401F">
        <w:rPr>
          <w:rFonts w:ascii="Arial" w:hAnsi="Arial" w:cs="Arial"/>
          <w:b/>
          <w:bCs/>
          <w:sz w:val="24"/>
          <w:szCs w:val="24"/>
        </w:rPr>
        <w:t>ακίδες</w:t>
      </w:r>
    </w:p>
    <w:p w14:paraId="0C735CD5" w14:textId="77777777" w:rsidR="00A3272A" w:rsidRPr="00F5401F" w:rsidRDefault="00A3272A" w:rsidP="00A13330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40BD0409" w14:textId="77777777" w:rsidR="00A3272A" w:rsidRPr="00F5401F" w:rsidRDefault="00904D2F" w:rsidP="00A13330">
      <w:pPr>
        <w:pStyle w:val="ListParagraph"/>
        <w:numPr>
          <w:ilvl w:val="1"/>
          <w:numId w:val="8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BE157" wp14:editId="10C085D9">
                <wp:simplePos x="0" y="0"/>
                <wp:positionH relativeFrom="column">
                  <wp:posOffset>-216535</wp:posOffset>
                </wp:positionH>
                <wp:positionV relativeFrom="paragraph">
                  <wp:posOffset>-3175</wp:posOffset>
                </wp:positionV>
                <wp:extent cx="299085" cy="262890"/>
                <wp:effectExtent l="0" t="0" r="24765" b="2286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00A6C" id="Rounded Rectangle 9" o:spid="_x0000_s1026" style="position:absolute;margin-left:-17.05pt;margin-top:-.25pt;width:23.5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"/>
            </w:pict>
          </mc:Fallback>
        </mc:AlternateContent>
      </w:r>
      <w:r w:rsidR="00A3272A" w:rsidRPr="00F5401F">
        <w:rPr>
          <w:rFonts w:ascii="Arial" w:hAnsi="Arial" w:cs="Arial"/>
          <w:sz w:val="24"/>
          <w:szCs w:val="24"/>
          <w:lang w:val="el-GR"/>
        </w:rPr>
        <w:t>Περιορισμός οπτικής ρύπανσης</w:t>
      </w:r>
      <w:r w:rsidR="005955EB" w:rsidRPr="00F5401F">
        <w:rPr>
          <w:rFonts w:ascii="Arial" w:hAnsi="Arial" w:cs="Arial"/>
          <w:sz w:val="24"/>
          <w:szCs w:val="24"/>
          <w:lang w:val="el-GR"/>
        </w:rPr>
        <w:t>: μη ύπαρξη</w:t>
      </w:r>
      <w:r w:rsidR="00A3272A" w:rsidRPr="00F5401F">
        <w:rPr>
          <w:rFonts w:ascii="Arial" w:hAnsi="Arial" w:cs="Arial"/>
          <w:sz w:val="24"/>
          <w:szCs w:val="24"/>
          <w:lang w:val="el-GR"/>
        </w:rPr>
        <w:t xml:space="preserve"> μεγάλου μεγέθους </w:t>
      </w:r>
      <w:r w:rsidR="00A25658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A3272A" w:rsidRPr="00F5401F">
        <w:rPr>
          <w:rFonts w:ascii="Arial" w:hAnsi="Arial" w:cs="Arial"/>
          <w:sz w:val="24"/>
          <w:szCs w:val="24"/>
          <w:lang w:val="el-GR"/>
        </w:rPr>
        <w:t>διαφημιστικών πινακίδων ή πινακίδων με το ίδιο περιεχόμενο που</w:t>
      </w:r>
      <w:r w:rsidR="006B3087" w:rsidRPr="00F5401F">
        <w:rPr>
          <w:rFonts w:ascii="Arial" w:hAnsi="Arial" w:cs="Arial"/>
          <w:sz w:val="24"/>
          <w:szCs w:val="24"/>
          <w:lang w:val="el-GR"/>
        </w:rPr>
        <w:t xml:space="preserve"> να </w:t>
      </w:r>
      <w:r w:rsidR="00F95B51" w:rsidRPr="00F5401F">
        <w:rPr>
          <w:rFonts w:ascii="Arial" w:hAnsi="Arial" w:cs="Arial"/>
          <w:sz w:val="24"/>
          <w:szCs w:val="24"/>
          <w:lang w:val="el-GR"/>
        </w:rPr>
        <w:lastRenderedPageBreak/>
        <w:t>βρίσκονται τοποθετημένες προπαντός</w:t>
      </w:r>
      <w:r w:rsidR="00A3272A" w:rsidRPr="00F5401F">
        <w:rPr>
          <w:rFonts w:ascii="Arial" w:hAnsi="Arial" w:cs="Arial"/>
          <w:sz w:val="24"/>
          <w:szCs w:val="24"/>
          <w:lang w:val="el-GR"/>
        </w:rPr>
        <w:t>, στις κύριες οδικές αρτηρίες εισόδου και εξόδου του χωριού και στην πλατεία του χωριού (*</w:t>
      </w:r>
      <w:r w:rsidR="0001402D" w:rsidRPr="00F5401F">
        <w:rPr>
          <w:rFonts w:ascii="Arial" w:hAnsi="Arial" w:cs="Arial"/>
          <w:sz w:val="24"/>
          <w:szCs w:val="24"/>
          <w:lang w:val="el-GR"/>
        </w:rPr>
        <w:t>*</w:t>
      </w:r>
      <w:r w:rsidR="00A3272A" w:rsidRPr="00F5401F">
        <w:rPr>
          <w:rFonts w:ascii="Arial" w:hAnsi="Arial" w:cs="Arial"/>
          <w:sz w:val="24"/>
          <w:szCs w:val="24"/>
          <w:lang w:val="el-GR"/>
        </w:rPr>
        <w:t>)</w:t>
      </w:r>
      <w:r w:rsidR="00116289" w:rsidRPr="00F5401F">
        <w:rPr>
          <w:rFonts w:ascii="Arial" w:hAnsi="Arial" w:cs="Arial"/>
          <w:sz w:val="24"/>
          <w:szCs w:val="24"/>
          <w:lang w:val="el-GR"/>
        </w:rPr>
        <w:t>.</w:t>
      </w:r>
    </w:p>
    <w:p w14:paraId="6F3F8224" w14:textId="77777777" w:rsidR="00171F44" w:rsidRPr="00F6364E" w:rsidRDefault="00171F44" w:rsidP="00A13330">
      <w:pPr>
        <w:tabs>
          <w:tab w:val="left" w:pos="5245"/>
          <w:tab w:val="left" w:pos="5670"/>
        </w:tabs>
        <w:ind w:left="893" w:hanging="425"/>
        <w:rPr>
          <w:rFonts w:ascii="Arial" w:eastAsia="Calibri" w:hAnsi="Arial" w:cs="Arial"/>
          <w:b/>
        </w:rPr>
      </w:pPr>
    </w:p>
    <w:p w14:paraId="7E81B9A6" w14:textId="77777777" w:rsidR="00C70F01" w:rsidRPr="00F5401F" w:rsidRDefault="00C70F01" w:rsidP="00A1333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5401F">
        <w:rPr>
          <w:rFonts w:ascii="Arial" w:hAnsi="Arial" w:cs="Arial"/>
          <w:b/>
          <w:bCs/>
          <w:sz w:val="24"/>
          <w:szCs w:val="24"/>
        </w:rPr>
        <w:t>Καθα</w:t>
      </w:r>
      <w:proofErr w:type="spellStart"/>
      <w:r w:rsidRPr="00F5401F">
        <w:rPr>
          <w:rFonts w:ascii="Arial" w:hAnsi="Arial" w:cs="Arial"/>
          <w:b/>
          <w:bCs/>
          <w:sz w:val="24"/>
          <w:szCs w:val="24"/>
        </w:rPr>
        <w:t>ριότητ</w:t>
      </w:r>
      <w:proofErr w:type="spellEnd"/>
      <w:r w:rsidRPr="00F5401F">
        <w:rPr>
          <w:rFonts w:ascii="Arial" w:hAnsi="Arial" w:cs="Arial"/>
          <w:b/>
          <w:bCs/>
          <w:sz w:val="24"/>
          <w:szCs w:val="24"/>
        </w:rPr>
        <w:t>α</w:t>
      </w:r>
    </w:p>
    <w:p w14:paraId="367B1A98" w14:textId="77777777" w:rsidR="00C70F01" w:rsidRPr="00F5401F" w:rsidRDefault="00904D2F" w:rsidP="00A13330">
      <w:pPr>
        <w:pStyle w:val="ListParagraph"/>
        <w:spacing w:after="0"/>
        <w:ind w:left="155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B94FF" wp14:editId="36EFD932">
                <wp:simplePos x="0" y="0"/>
                <wp:positionH relativeFrom="column">
                  <wp:posOffset>-220345</wp:posOffset>
                </wp:positionH>
                <wp:positionV relativeFrom="paragraph">
                  <wp:posOffset>164465</wp:posOffset>
                </wp:positionV>
                <wp:extent cx="299085" cy="262890"/>
                <wp:effectExtent l="0" t="0" r="24765" b="2286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17B2B" id="Rounded Rectangle 10" o:spid="_x0000_s1026" style="position:absolute;margin-left:-17.35pt;margin-top:12.95pt;width:23.55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lrNA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"/>
            </w:pict>
          </mc:Fallback>
        </mc:AlternateContent>
      </w:r>
    </w:p>
    <w:p w14:paraId="2BB80A4B" w14:textId="77777777" w:rsidR="00C70F01" w:rsidRPr="00F5401F" w:rsidRDefault="007A08B3" w:rsidP="00A13330">
      <w:pPr>
        <w:pStyle w:val="ListParagraph"/>
        <w:numPr>
          <w:ilvl w:val="0"/>
          <w:numId w:val="14"/>
        </w:numPr>
        <w:tabs>
          <w:tab w:val="left" w:pos="1350"/>
          <w:tab w:val="left" w:pos="1530"/>
          <w:tab w:val="left" w:pos="1980"/>
        </w:tabs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>Δεν υπάρχουν κατεστραμμένοι κάδοι</w:t>
      </w:r>
      <w:r w:rsidR="00C70F01" w:rsidRPr="00F5401F">
        <w:rPr>
          <w:rFonts w:ascii="Arial" w:hAnsi="Arial" w:cs="Arial"/>
          <w:sz w:val="24"/>
          <w:szCs w:val="24"/>
          <w:lang w:val="el-GR"/>
        </w:rPr>
        <w:t xml:space="preserve"> απορριμμάτων (*</w:t>
      </w:r>
      <w:r w:rsidR="00A85D50" w:rsidRPr="00F5401F">
        <w:rPr>
          <w:rFonts w:ascii="Arial" w:hAnsi="Arial" w:cs="Arial"/>
          <w:sz w:val="24"/>
          <w:szCs w:val="24"/>
          <w:lang w:val="el-GR"/>
        </w:rPr>
        <w:t>*</w:t>
      </w:r>
      <w:r w:rsidR="00C70F01" w:rsidRPr="00F5401F">
        <w:rPr>
          <w:rFonts w:ascii="Arial" w:hAnsi="Arial" w:cs="Arial"/>
          <w:sz w:val="24"/>
          <w:szCs w:val="24"/>
          <w:lang w:val="el-GR"/>
        </w:rPr>
        <w:t>)</w:t>
      </w:r>
      <w:r w:rsidR="00116289" w:rsidRPr="00F5401F">
        <w:rPr>
          <w:rFonts w:ascii="Arial" w:hAnsi="Arial" w:cs="Arial"/>
          <w:sz w:val="24"/>
          <w:szCs w:val="24"/>
          <w:lang w:val="el-GR"/>
        </w:rPr>
        <w:t>.</w:t>
      </w:r>
    </w:p>
    <w:p w14:paraId="4E6FA740" w14:textId="77777777" w:rsidR="00373A75" w:rsidRPr="00F5401F" w:rsidRDefault="00373A75" w:rsidP="00A13330">
      <w:pPr>
        <w:pStyle w:val="ListParagraph"/>
        <w:tabs>
          <w:tab w:val="left" w:pos="1350"/>
          <w:tab w:val="left" w:pos="1530"/>
          <w:tab w:val="left" w:pos="1980"/>
        </w:tabs>
        <w:spacing w:after="0"/>
        <w:ind w:left="0" w:hanging="540"/>
        <w:jc w:val="both"/>
        <w:rPr>
          <w:rFonts w:ascii="Arial" w:hAnsi="Arial" w:cs="Arial"/>
          <w:sz w:val="24"/>
          <w:szCs w:val="24"/>
          <w:lang w:val="el-GR"/>
        </w:rPr>
      </w:pPr>
    </w:p>
    <w:p w14:paraId="2C703172" w14:textId="77777777" w:rsidR="00C70F01" w:rsidRPr="00F5401F" w:rsidRDefault="00904D2F" w:rsidP="00A13330">
      <w:pPr>
        <w:pStyle w:val="ListParagraph"/>
        <w:spacing w:after="0"/>
        <w:ind w:left="1572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C35D9" wp14:editId="145A81C7">
                <wp:simplePos x="0" y="0"/>
                <wp:positionH relativeFrom="column">
                  <wp:posOffset>-219075</wp:posOffset>
                </wp:positionH>
                <wp:positionV relativeFrom="paragraph">
                  <wp:posOffset>163195</wp:posOffset>
                </wp:positionV>
                <wp:extent cx="299085" cy="262890"/>
                <wp:effectExtent l="0" t="0" r="24765" b="2286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8DCA2" id="Rounded Rectangle 8" o:spid="_x0000_s1026" style="position:absolute;margin-left:-17.25pt;margin-top:12.85pt;width:23.5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"/>
            </w:pict>
          </mc:Fallback>
        </mc:AlternateContent>
      </w:r>
    </w:p>
    <w:p w14:paraId="6725AB2B" w14:textId="77777777" w:rsidR="00C70F01" w:rsidRPr="00F5401F" w:rsidRDefault="00175937" w:rsidP="00A13330">
      <w:pPr>
        <w:pStyle w:val="ListParagraph"/>
        <w:numPr>
          <w:ilvl w:val="0"/>
          <w:numId w:val="14"/>
        </w:numPr>
        <w:tabs>
          <w:tab w:val="left" w:pos="1290"/>
        </w:tabs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>Δεν υπάρχουν άλλου τύπου απορρίμματα</w:t>
      </w:r>
      <w:r w:rsidR="00C70F01" w:rsidRPr="00F5401F">
        <w:rPr>
          <w:rFonts w:ascii="Arial" w:hAnsi="Arial" w:cs="Arial"/>
          <w:sz w:val="24"/>
          <w:szCs w:val="24"/>
          <w:lang w:val="el-GR"/>
        </w:rPr>
        <w:t xml:space="preserve"> (παλιές ηλεκτρικές συσκευές, ακινητοποιημένα</w:t>
      </w:r>
      <w:r w:rsidRPr="00F5401F">
        <w:rPr>
          <w:rFonts w:ascii="Arial" w:hAnsi="Arial" w:cs="Arial"/>
          <w:sz w:val="24"/>
          <w:szCs w:val="24"/>
          <w:lang w:val="el-GR"/>
        </w:rPr>
        <w:t xml:space="preserve"> αυτοκίνητα κλπ) </w:t>
      </w:r>
      <w:r w:rsidR="00C70F01" w:rsidRPr="00F5401F">
        <w:rPr>
          <w:rFonts w:ascii="Arial" w:hAnsi="Arial" w:cs="Arial"/>
          <w:sz w:val="24"/>
          <w:szCs w:val="24"/>
          <w:lang w:val="el-GR"/>
        </w:rPr>
        <w:t>διάσπαρτα εντός του χωριού ή στις παρυφές του</w:t>
      </w:r>
      <w:r w:rsidRPr="00F5401F">
        <w:rPr>
          <w:rFonts w:ascii="Arial" w:hAnsi="Arial" w:cs="Arial"/>
          <w:sz w:val="24"/>
          <w:szCs w:val="24"/>
          <w:lang w:val="el-GR"/>
        </w:rPr>
        <w:t>,</w:t>
      </w:r>
      <w:r w:rsidR="00C70F01" w:rsidRPr="00F5401F">
        <w:rPr>
          <w:rFonts w:ascii="Arial" w:hAnsi="Arial" w:cs="Arial"/>
          <w:sz w:val="24"/>
          <w:szCs w:val="24"/>
          <w:lang w:val="el-GR"/>
        </w:rPr>
        <w:t xml:space="preserve"> και γενική καθαριότητα του χωριού (*</w:t>
      </w:r>
      <w:r w:rsidR="00A85D50" w:rsidRPr="00F5401F">
        <w:rPr>
          <w:rFonts w:ascii="Arial" w:hAnsi="Arial" w:cs="Arial"/>
          <w:sz w:val="24"/>
          <w:szCs w:val="24"/>
          <w:lang w:val="el-GR"/>
        </w:rPr>
        <w:t>*</w:t>
      </w:r>
      <w:r w:rsidR="00C70F01" w:rsidRPr="00F5401F">
        <w:rPr>
          <w:rFonts w:ascii="Arial" w:hAnsi="Arial" w:cs="Arial"/>
          <w:sz w:val="24"/>
          <w:szCs w:val="24"/>
          <w:lang w:val="el-GR"/>
        </w:rPr>
        <w:t>)</w:t>
      </w:r>
      <w:r w:rsidR="00116289" w:rsidRPr="00F5401F">
        <w:rPr>
          <w:rFonts w:ascii="Arial" w:hAnsi="Arial" w:cs="Arial"/>
          <w:sz w:val="24"/>
          <w:szCs w:val="24"/>
          <w:lang w:val="el-GR"/>
        </w:rPr>
        <w:t>.</w:t>
      </w:r>
      <w:r w:rsidR="00373A75" w:rsidRPr="00F5401F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B2478C6" w14:textId="77777777" w:rsidR="00373A75" w:rsidRPr="00F5401F" w:rsidRDefault="00373A75" w:rsidP="00A13330">
      <w:pPr>
        <w:pStyle w:val="ListParagraph"/>
        <w:tabs>
          <w:tab w:val="left" w:pos="1290"/>
        </w:tabs>
        <w:spacing w:after="0"/>
        <w:ind w:left="0" w:hanging="540"/>
        <w:jc w:val="both"/>
        <w:rPr>
          <w:rFonts w:ascii="Arial" w:hAnsi="Arial" w:cs="Arial"/>
          <w:sz w:val="24"/>
          <w:szCs w:val="24"/>
          <w:lang w:val="el-GR"/>
        </w:rPr>
      </w:pPr>
    </w:p>
    <w:p w14:paraId="1A9842A4" w14:textId="2EF8A493" w:rsidR="00C70F01" w:rsidRPr="00F5401F" w:rsidRDefault="00904D2F" w:rsidP="00A1333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16EC1" wp14:editId="5672DC8C">
                <wp:simplePos x="0" y="0"/>
                <wp:positionH relativeFrom="column">
                  <wp:posOffset>-217805</wp:posOffset>
                </wp:positionH>
                <wp:positionV relativeFrom="paragraph">
                  <wp:posOffset>14605</wp:posOffset>
                </wp:positionV>
                <wp:extent cx="299085" cy="262890"/>
                <wp:effectExtent l="0" t="0" r="24765" b="2286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978B5" id="Rounded Rectangle 7" o:spid="_x0000_s1026" style="position:absolute;margin-left:-17.15pt;margin-top:1.15pt;width:23.5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"/>
            </w:pict>
          </mc:Fallback>
        </mc:AlternateContent>
      </w:r>
      <w:r w:rsidR="00AC1312" w:rsidRPr="00F5401F">
        <w:rPr>
          <w:rFonts w:ascii="Arial" w:hAnsi="Arial" w:cs="Arial"/>
          <w:sz w:val="24"/>
          <w:szCs w:val="24"/>
          <w:lang w:val="el-GR"/>
        </w:rPr>
        <w:t>Ομοιόμορφοι κάδοι</w:t>
      </w:r>
      <w:r w:rsidR="00C70F01" w:rsidRPr="00F5401F">
        <w:rPr>
          <w:rFonts w:ascii="Arial" w:hAnsi="Arial" w:cs="Arial"/>
          <w:sz w:val="24"/>
          <w:szCs w:val="24"/>
          <w:lang w:val="el-GR"/>
        </w:rPr>
        <w:t xml:space="preserve"> απορριμμάτων (τριπλού διαχωρισμού σε επιλεγμένα σημεία μεγάλοι κάδοι ανακύκλωσης - καμπάνες γυαλιού). </w:t>
      </w:r>
    </w:p>
    <w:p w14:paraId="5E4156A2" w14:textId="77777777" w:rsidR="00FF3207" w:rsidRPr="00F5401F" w:rsidRDefault="00FF3207" w:rsidP="00A13330">
      <w:pPr>
        <w:pStyle w:val="ListParagraph"/>
        <w:tabs>
          <w:tab w:val="left" w:pos="0"/>
        </w:tabs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</w:p>
    <w:p w14:paraId="0BA56284" w14:textId="77777777" w:rsidR="00C70F01" w:rsidRPr="00F5401F" w:rsidRDefault="00353D40" w:rsidP="00A13330">
      <w:pPr>
        <w:pStyle w:val="ListParagraph"/>
        <w:spacing w:after="0"/>
        <w:ind w:left="0" w:firstLine="54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 xml:space="preserve">  (Παρακαλούμε</w:t>
      </w:r>
      <w:r w:rsidR="00C70F01" w:rsidRPr="00F5401F">
        <w:rPr>
          <w:rFonts w:ascii="Arial" w:hAnsi="Arial" w:cs="Arial"/>
          <w:i/>
          <w:sz w:val="24"/>
          <w:szCs w:val="24"/>
          <w:lang w:val="el-GR"/>
        </w:rPr>
        <w:t xml:space="preserve"> διευκρινίστε:  ΕΦΑΡΜΟΖΕΤΑΙ/ ΔΕΝ ΕΦΑΡΜΟΖΕΤΑΙ </w:t>
      </w:r>
    </w:p>
    <w:p w14:paraId="24AAAB46" w14:textId="77777777" w:rsidR="00373A75" w:rsidRPr="00F5401F" w:rsidRDefault="00373A75" w:rsidP="00A13330">
      <w:pPr>
        <w:pStyle w:val="ListParagraph"/>
        <w:spacing w:after="0"/>
        <w:ind w:left="0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441ABC05" w14:textId="3A59C6D0" w:rsidR="00C70F01" w:rsidRPr="00F5401F" w:rsidRDefault="00904D2F" w:rsidP="00A1333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3B935" wp14:editId="4B64F1A2">
                <wp:simplePos x="0" y="0"/>
                <wp:positionH relativeFrom="column">
                  <wp:posOffset>-215265</wp:posOffset>
                </wp:positionH>
                <wp:positionV relativeFrom="paragraph">
                  <wp:posOffset>36195</wp:posOffset>
                </wp:positionV>
                <wp:extent cx="299085" cy="262890"/>
                <wp:effectExtent l="0" t="0" r="24765" b="2286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07938" id="Rounded Rectangle 6" o:spid="_x0000_s1026" style="position:absolute;margin-left:-16.95pt;margin-top:2.85pt;width:23.5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"/>
            </w:pict>
          </mc:Fallback>
        </mc:AlternateContent>
      </w:r>
      <w:r w:rsidR="00C70F01" w:rsidRPr="00F5401F">
        <w:rPr>
          <w:rFonts w:ascii="Arial" w:hAnsi="Arial" w:cs="Arial"/>
          <w:sz w:val="24"/>
          <w:szCs w:val="24"/>
          <w:lang w:val="el-GR"/>
        </w:rPr>
        <w:t>Κ</w:t>
      </w:r>
      <w:r w:rsidR="00171F44" w:rsidRPr="00F5401F">
        <w:rPr>
          <w:rFonts w:ascii="Arial" w:hAnsi="Arial" w:cs="Arial"/>
          <w:sz w:val="24"/>
          <w:szCs w:val="24"/>
          <w:lang w:val="el-GR"/>
        </w:rPr>
        <w:t>αθαρές</w:t>
      </w:r>
      <w:r w:rsidR="00435B1B" w:rsidRPr="00F5401F">
        <w:rPr>
          <w:rFonts w:ascii="Arial" w:hAnsi="Arial" w:cs="Arial"/>
          <w:sz w:val="24"/>
          <w:szCs w:val="24"/>
          <w:lang w:val="el-GR"/>
        </w:rPr>
        <w:t>/ Συντηρημένες εξωτερικές επιφάνειες</w:t>
      </w:r>
      <w:r w:rsidR="00C70F01" w:rsidRPr="00F5401F">
        <w:rPr>
          <w:rFonts w:ascii="Arial" w:hAnsi="Arial" w:cs="Arial"/>
          <w:sz w:val="24"/>
          <w:szCs w:val="24"/>
          <w:lang w:val="el-GR"/>
        </w:rPr>
        <w:t xml:space="preserve"> κτιρίων ή/και </w:t>
      </w:r>
      <w:r w:rsidR="00373A75" w:rsidRPr="00F5401F">
        <w:rPr>
          <w:rFonts w:ascii="Arial" w:hAnsi="Arial" w:cs="Arial"/>
          <w:sz w:val="24"/>
          <w:szCs w:val="24"/>
          <w:lang w:val="el-GR"/>
        </w:rPr>
        <w:t xml:space="preserve">  </w:t>
      </w:r>
      <w:r w:rsidR="00C70F01" w:rsidRPr="00F5401F">
        <w:rPr>
          <w:rFonts w:ascii="Arial" w:hAnsi="Arial" w:cs="Arial"/>
          <w:sz w:val="24"/>
          <w:szCs w:val="24"/>
          <w:lang w:val="el-GR"/>
        </w:rPr>
        <w:t>περιτοιχισμάτων που έχουν ιδιαίτερη σημασία για το χωριό όπως πχ η εκκλησία, το σχολείο, κάποιο αρχοντικό, το παλαιό συνεργατικό κλπ. [ασβέστωμα όπου εφαρμόζεται, ανανέωση χρωματισμού, καθαρισμός πέτρινης επιφάνειας κλπ].</w:t>
      </w:r>
    </w:p>
    <w:p w14:paraId="50ABEF18" w14:textId="77777777" w:rsidR="00E52648" w:rsidRPr="00F5401F" w:rsidRDefault="00E52648" w:rsidP="00A13330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401F"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96A359" wp14:editId="000582D3">
                <wp:simplePos x="0" y="0"/>
                <wp:positionH relativeFrom="column">
                  <wp:posOffset>375285</wp:posOffset>
                </wp:positionH>
                <wp:positionV relativeFrom="paragraph">
                  <wp:posOffset>140970</wp:posOffset>
                </wp:positionV>
                <wp:extent cx="299085" cy="262890"/>
                <wp:effectExtent l="0" t="0" r="24765" b="2286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0153C" id="Rounded Rectangle 34" o:spid="_x0000_s1026" style="position:absolute;margin-left:29.55pt;margin-top:11.1pt;width:23.55pt;height:20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"/>
            </w:pict>
          </mc:Fallback>
        </mc:AlternateContent>
      </w:r>
    </w:p>
    <w:p w14:paraId="6F005F68" w14:textId="77777777" w:rsidR="00E52648" w:rsidRPr="00F5401F" w:rsidRDefault="00E52648" w:rsidP="00A13330">
      <w:pPr>
        <w:pStyle w:val="ListParagraph"/>
        <w:spacing w:after="0"/>
        <w:ind w:left="864" w:firstLine="216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Εκκλησία</w:t>
      </w:r>
    </w:p>
    <w:p w14:paraId="7C590400" w14:textId="77777777" w:rsidR="00E52648" w:rsidRPr="00F5401F" w:rsidRDefault="00E52648" w:rsidP="00A13330">
      <w:pPr>
        <w:pStyle w:val="ListParagraph"/>
        <w:spacing w:after="0"/>
        <w:ind w:left="864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7884EF" wp14:editId="2090AC14">
                <wp:simplePos x="0" y="0"/>
                <wp:positionH relativeFrom="column">
                  <wp:posOffset>375285</wp:posOffset>
                </wp:positionH>
                <wp:positionV relativeFrom="paragraph">
                  <wp:posOffset>114300</wp:posOffset>
                </wp:positionV>
                <wp:extent cx="299085" cy="262890"/>
                <wp:effectExtent l="0" t="0" r="24765" b="2286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B7AF" id="Rounded Rectangle 14" o:spid="_x0000_s1026" style="position:absolute;margin-left:29.55pt;margin-top:9pt;width:23.55pt;height:20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35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"/>
            </w:pict>
          </mc:Fallback>
        </mc:AlternateContent>
      </w:r>
    </w:p>
    <w:p w14:paraId="7DFB7180" w14:textId="77777777" w:rsidR="00E52648" w:rsidRPr="00F5401F" w:rsidRDefault="00E52648" w:rsidP="00A13330">
      <w:pPr>
        <w:pStyle w:val="ListParagraph"/>
        <w:spacing w:after="0"/>
        <w:ind w:left="108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Σχολείο</w:t>
      </w:r>
    </w:p>
    <w:p w14:paraId="323E454B" w14:textId="77777777" w:rsidR="00E52648" w:rsidRPr="00F5401F" w:rsidRDefault="00E52648" w:rsidP="00A13330">
      <w:pPr>
        <w:pStyle w:val="ListParagraph"/>
        <w:spacing w:after="0"/>
        <w:ind w:left="864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264837" wp14:editId="7CAD54B9">
                <wp:simplePos x="0" y="0"/>
                <wp:positionH relativeFrom="column">
                  <wp:posOffset>371475</wp:posOffset>
                </wp:positionH>
                <wp:positionV relativeFrom="paragraph">
                  <wp:posOffset>120015</wp:posOffset>
                </wp:positionV>
                <wp:extent cx="299085" cy="262890"/>
                <wp:effectExtent l="0" t="0" r="24765" b="2286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268AD" id="Rounded Rectangle 15" o:spid="_x0000_s1026" style="position:absolute;margin-left:29.25pt;margin-top:9.45pt;width:23.55pt;height:20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hGNA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"/>
            </w:pict>
          </mc:Fallback>
        </mc:AlternateContent>
      </w:r>
    </w:p>
    <w:p w14:paraId="19F52996" w14:textId="77777777" w:rsidR="00E52648" w:rsidRPr="00F5401F" w:rsidRDefault="00E52648" w:rsidP="00A13330">
      <w:pPr>
        <w:pStyle w:val="ListParagraph"/>
        <w:spacing w:after="0"/>
        <w:ind w:left="108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Αρχοντικά</w:t>
      </w:r>
    </w:p>
    <w:p w14:paraId="6D492313" w14:textId="77777777" w:rsidR="00E52648" w:rsidRPr="00F5401F" w:rsidRDefault="00E52648" w:rsidP="00A13330">
      <w:pPr>
        <w:pStyle w:val="ListParagraph"/>
        <w:spacing w:after="0"/>
        <w:ind w:left="864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9828E2" wp14:editId="08651A55">
                <wp:simplePos x="0" y="0"/>
                <wp:positionH relativeFrom="column">
                  <wp:posOffset>374015</wp:posOffset>
                </wp:positionH>
                <wp:positionV relativeFrom="paragraph">
                  <wp:posOffset>113030</wp:posOffset>
                </wp:positionV>
                <wp:extent cx="299085" cy="262890"/>
                <wp:effectExtent l="0" t="0" r="24765" b="2286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84007" id="Rounded Rectangle 21" o:spid="_x0000_s1026" style="position:absolute;margin-left:29.45pt;margin-top:8.9pt;width:23.55pt;height:20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"/>
            </w:pict>
          </mc:Fallback>
        </mc:AlternateContent>
      </w:r>
    </w:p>
    <w:p w14:paraId="29D389F6" w14:textId="77777777" w:rsidR="00E52648" w:rsidRPr="00F5401F" w:rsidRDefault="00E52648" w:rsidP="00A13330">
      <w:pPr>
        <w:pStyle w:val="ListParagraph"/>
        <w:spacing w:after="0"/>
        <w:ind w:left="864" w:firstLine="216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Παλαιό Συνεργατικό</w:t>
      </w:r>
    </w:p>
    <w:p w14:paraId="33607829" w14:textId="77777777" w:rsidR="00E52648" w:rsidRPr="00F5401F" w:rsidRDefault="00E52648" w:rsidP="00A13330">
      <w:pPr>
        <w:pStyle w:val="ListParagraph"/>
        <w:spacing w:after="0"/>
        <w:ind w:left="864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AFD325" wp14:editId="594408FB">
                <wp:simplePos x="0" y="0"/>
                <wp:positionH relativeFrom="column">
                  <wp:posOffset>370205</wp:posOffset>
                </wp:positionH>
                <wp:positionV relativeFrom="paragraph">
                  <wp:posOffset>125095</wp:posOffset>
                </wp:positionV>
                <wp:extent cx="299085" cy="262890"/>
                <wp:effectExtent l="0" t="0" r="24765" b="2286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8204A" id="Rounded Rectangle 22" o:spid="_x0000_s1026" style="position:absolute;margin-left:29.15pt;margin-top:9.85pt;width:23.55pt;height:20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ZE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"/>
            </w:pict>
          </mc:Fallback>
        </mc:AlternateContent>
      </w:r>
    </w:p>
    <w:p w14:paraId="16EE95EA" w14:textId="77777777" w:rsidR="00E52648" w:rsidRPr="00F5401F" w:rsidRDefault="00E52648" w:rsidP="00A13330">
      <w:pPr>
        <w:pStyle w:val="ListParagraph"/>
        <w:spacing w:after="0"/>
        <w:ind w:left="864" w:firstLine="216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Άλλο (Διευκρινίστε………………………………………………….)</w:t>
      </w:r>
    </w:p>
    <w:p w14:paraId="17459B0B" w14:textId="513655F6" w:rsidR="00E87ECA" w:rsidRPr="00F5401F" w:rsidRDefault="00E87ECA" w:rsidP="00A13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59C11F" w14:textId="632AEFD3" w:rsidR="00C70F01" w:rsidRPr="00F5401F" w:rsidRDefault="00270DA3" w:rsidP="00A13330">
      <w:pPr>
        <w:pStyle w:val="ListParagraph"/>
        <w:numPr>
          <w:ilvl w:val="0"/>
          <w:numId w:val="14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197D85" wp14:editId="46F12637">
                <wp:simplePos x="0" y="0"/>
                <wp:positionH relativeFrom="column">
                  <wp:posOffset>-220980</wp:posOffset>
                </wp:positionH>
                <wp:positionV relativeFrom="paragraph">
                  <wp:posOffset>33020</wp:posOffset>
                </wp:positionV>
                <wp:extent cx="299085" cy="262890"/>
                <wp:effectExtent l="0" t="0" r="24765" b="2286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FB54C" id="Rounded Rectangle 35" o:spid="_x0000_s1026" style="position:absolute;margin-left:-17.4pt;margin-top:2.6pt;width:23.55pt;height:2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"/>
            </w:pict>
          </mc:Fallback>
        </mc:AlternateContent>
      </w:r>
      <w:r w:rsidR="00C70F01" w:rsidRPr="00F5401F">
        <w:rPr>
          <w:rFonts w:ascii="Arial" w:hAnsi="Arial" w:cs="Arial"/>
          <w:sz w:val="24"/>
          <w:szCs w:val="24"/>
          <w:lang w:val="el-GR"/>
        </w:rPr>
        <w:t xml:space="preserve">Καθαριότητα στους δρόμους του χωριού (ξεχορτάριασμα, καθαρισμός </w:t>
      </w:r>
      <w:r w:rsidR="00171F44" w:rsidRPr="00F5401F">
        <w:rPr>
          <w:rFonts w:ascii="Arial" w:hAnsi="Arial" w:cs="Arial"/>
          <w:sz w:val="24"/>
          <w:szCs w:val="24"/>
          <w:lang w:val="el-GR"/>
        </w:rPr>
        <w:t>ρυακιών</w:t>
      </w:r>
      <w:r w:rsidR="00116289" w:rsidRPr="00F5401F">
        <w:rPr>
          <w:rFonts w:ascii="Arial" w:hAnsi="Arial" w:cs="Arial"/>
          <w:sz w:val="24"/>
          <w:szCs w:val="24"/>
          <w:lang w:val="el-GR"/>
        </w:rPr>
        <w:t xml:space="preserve">/ </w:t>
      </w:r>
      <w:proofErr w:type="spellStart"/>
      <w:r w:rsidR="00C70F01" w:rsidRPr="00F5401F">
        <w:rPr>
          <w:rFonts w:ascii="Arial" w:hAnsi="Arial" w:cs="Arial"/>
          <w:sz w:val="24"/>
          <w:szCs w:val="24"/>
          <w:lang w:val="el-GR"/>
        </w:rPr>
        <w:t>αργακιών</w:t>
      </w:r>
      <w:proofErr w:type="spellEnd"/>
      <w:r w:rsidR="00C70F01" w:rsidRPr="00F5401F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="00C70F01" w:rsidRPr="00F5401F">
        <w:rPr>
          <w:rFonts w:ascii="Arial" w:hAnsi="Arial" w:cs="Arial"/>
          <w:sz w:val="24"/>
          <w:szCs w:val="24"/>
          <w:lang w:val="el-GR"/>
        </w:rPr>
        <w:t>κλπ</w:t>
      </w:r>
      <w:proofErr w:type="spellEnd"/>
      <w:r w:rsidR="00C70F01" w:rsidRPr="00F5401F">
        <w:rPr>
          <w:rFonts w:ascii="Arial" w:hAnsi="Arial" w:cs="Arial"/>
          <w:sz w:val="24"/>
          <w:szCs w:val="24"/>
          <w:lang w:val="el-GR"/>
        </w:rPr>
        <w:t>).</w:t>
      </w:r>
    </w:p>
    <w:p w14:paraId="6252B114" w14:textId="77777777" w:rsidR="00612EF5" w:rsidRPr="00F5401F" w:rsidRDefault="00612EF5" w:rsidP="00A13330">
      <w:pPr>
        <w:rPr>
          <w:lang w:eastAsia="el-GR"/>
        </w:rPr>
      </w:pPr>
      <w:r w:rsidRPr="00F5401F"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53F016" wp14:editId="2B2E493F">
                <wp:simplePos x="0" y="0"/>
                <wp:positionH relativeFrom="column">
                  <wp:posOffset>372745</wp:posOffset>
                </wp:positionH>
                <wp:positionV relativeFrom="paragraph">
                  <wp:posOffset>258445</wp:posOffset>
                </wp:positionV>
                <wp:extent cx="299085" cy="262890"/>
                <wp:effectExtent l="0" t="0" r="24765" b="2286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97E7D" w14:textId="77777777" w:rsidR="00612EF5" w:rsidRPr="00551B0F" w:rsidRDefault="00612EF5" w:rsidP="00612E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3F016" id="Rounded Rectangle 58" o:spid="_x0000_s1028" style="position:absolute;margin-left:29.35pt;margin-top:20.35pt;width:23.55pt;height:20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">
                <v:textbox>
                  <w:txbxContent>
                    <w:p w14:paraId="73897E7D" w14:textId="77777777" w:rsidR="00612EF5" w:rsidRPr="00551B0F" w:rsidRDefault="00612EF5" w:rsidP="00612EF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603EE9" w14:textId="77777777" w:rsidR="00612EF5" w:rsidRPr="00F5401F" w:rsidRDefault="00612EF5" w:rsidP="00A13330">
      <w:pPr>
        <w:ind w:left="1080"/>
        <w:rPr>
          <w:rFonts w:ascii="Arial" w:eastAsia="Times New Roman" w:hAnsi="Arial" w:cs="Arial"/>
          <w:i/>
          <w:sz w:val="24"/>
          <w:szCs w:val="24"/>
        </w:rPr>
      </w:pPr>
      <w:r w:rsidRPr="00F5401F"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BCB3C7" wp14:editId="4749B47B">
                <wp:simplePos x="0" y="0"/>
                <wp:positionH relativeFrom="column">
                  <wp:posOffset>372745</wp:posOffset>
                </wp:positionH>
                <wp:positionV relativeFrom="paragraph">
                  <wp:posOffset>259715</wp:posOffset>
                </wp:positionV>
                <wp:extent cx="299085" cy="262890"/>
                <wp:effectExtent l="0" t="0" r="24765" b="2286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53169C" w14:textId="77777777" w:rsidR="00612EF5" w:rsidRPr="00551B0F" w:rsidRDefault="00612EF5" w:rsidP="00612E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CB3C7" id="Rounded Rectangle 48" o:spid="_x0000_s1029" style="position:absolute;left:0;text-align:left;margin-left:29.35pt;margin-top:20.45pt;width:23.55pt;height:20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">
                <v:textbox>
                  <w:txbxContent>
                    <w:p w14:paraId="6653169C" w14:textId="77777777" w:rsidR="00612EF5" w:rsidRPr="00551B0F" w:rsidRDefault="00612EF5" w:rsidP="00612EF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5401F">
        <w:rPr>
          <w:rFonts w:ascii="Arial" w:eastAsia="Times New Roman" w:hAnsi="Arial" w:cs="Arial"/>
          <w:sz w:val="24"/>
          <w:szCs w:val="24"/>
        </w:rPr>
        <w:t xml:space="preserve">   </w:t>
      </w:r>
      <w:r w:rsidR="00273A1F" w:rsidRPr="00F5401F">
        <w:rPr>
          <w:rFonts w:ascii="Arial" w:eastAsia="Times New Roman" w:hAnsi="Arial" w:cs="Arial"/>
          <w:sz w:val="24"/>
          <w:szCs w:val="24"/>
        </w:rPr>
        <w:t xml:space="preserve"> </w:t>
      </w:r>
      <w:r w:rsidRPr="00F5401F">
        <w:rPr>
          <w:rFonts w:ascii="Arial" w:eastAsia="Times New Roman" w:hAnsi="Arial" w:cs="Arial"/>
          <w:i/>
          <w:sz w:val="24"/>
          <w:szCs w:val="24"/>
        </w:rPr>
        <w:t>Ξεχορτάριασμα</w:t>
      </w:r>
    </w:p>
    <w:p w14:paraId="48A450E2" w14:textId="34D9A0D5" w:rsidR="00612EF5" w:rsidRPr="00F5401F" w:rsidRDefault="00612EF5" w:rsidP="00A13330">
      <w:pPr>
        <w:tabs>
          <w:tab w:val="left" w:pos="1080"/>
        </w:tabs>
        <w:ind w:left="1080"/>
        <w:rPr>
          <w:rFonts w:ascii="Arial" w:eastAsia="Times New Roman" w:hAnsi="Arial" w:cs="Arial"/>
          <w:i/>
          <w:sz w:val="24"/>
          <w:szCs w:val="24"/>
        </w:rPr>
      </w:pPr>
      <w:r w:rsidRPr="00F5401F">
        <w:rPr>
          <w:rFonts w:ascii="Arial" w:eastAsia="Times New Roman" w:hAnsi="Arial" w:cs="Arial"/>
          <w:sz w:val="24"/>
          <w:szCs w:val="24"/>
        </w:rPr>
        <w:t xml:space="preserve">    </w:t>
      </w:r>
      <w:r w:rsidRPr="00F5401F">
        <w:rPr>
          <w:rFonts w:ascii="Arial" w:eastAsia="Times New Roman" w:hAnsi="Arial" w:cs="Arial"/>
          <w:i/>
          <w:sz w:val="24"/>
          <w:szCs w:val="24"/>
        </w:rPr>
        <w:t xml:space="preserve">Καθαρισμός </w:t>
      </w:r>
      <w:r w:rsidR="00116289" w:rsidRPr="00F5401F">
        <w:rPr>
          <w:rFonts w:ascii="Arial" w:eastAsia="Times New Roman" w:hAnsi="Arial" w:cs="Arial"/>
          <w:i/>
          <w:sz w:val="24"/>
          <w:szCs w:val="24"/>
        </w:rPr>
        <w:t xml:space="preserve">ρυακιών/ </w:t>
      </w:r>
      <w:proofErr w:type="spellStart"/>
      <w:r w:rsidRPr="00F5401F">
        <w:rPr>
          <w:rFonts w:ascii="Arial" w:eastAsia="Times New Roman" w:hAnsi="Arial" w:cs="Arial"/>
          <w:i/>
          <w:sz w:val="24"/>
          <w:szCs w:val="24"/>
        </w:rPr>
        <w:t>αργακιών</w:t>
      </w:r>
      <w:proofErr w:type="spellEnd"/>
      <w:r w:rsidRPr="00F5401F"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55BCC1" wp14:editId="04371720">
                <wp:simplePos x="0" y="0"/>
                <wp:positionH relativeFrom="column">
                  <wp:posOffset>378460</wp:posOffset>
                </wp:positionH>
                <wp:positionV relativeFrom="paragraph">
                  <wp:posOffset>247015</wp:posOffset>
                </wp:positionV>
                <wp:extent cx="299085" cy="262890"/>
                <wp:effectExtent l="0" t="0" r="24765" b="2286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36FA0" id="Rounded Rectangle 51" o:spid="_x0000_s1026" style="position:absolute;margin-left:29.8pt;margin-top:19.45pt;width:23.55pt;height:20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"/>
            </w:pict>
          </mc:Fallback>
        </mc:AlternateContent>
      </w:r>
      <w:r w:rsidRPr="00F5401F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2BFC53E" w14:textId="77777777" w:rsidR="00612EF5" w:rsidRPr="00F5401F" w:rsidRDefault="00612EF5" w:rsidP="00A13330">
      <w:pPr>
        <w:ind w:firstLine="1080"/>
        <w:rPr>
          <w:rFonts w:ascii="Arial" w:eastAsia="Times New Roman" w:hAnsi="Arial" w:cs="Arial"/>
          <w:i/>
          <w:sz w:val="24"/>
          <w:szCs w:val="24"/>
        </w:rPr>
      </w:pPr>
      <w:r w:rsidRPr="00F5401F">
        <w:rPr>
          <w:rFonts w:ascii="Arial" w:eastAsia="Times New Roman" w:hAnsi="Arial" w:cs="Arial"/>
          <w:i/>
          <w:sz w:val="24"/>
          <w:szCs w:val="24"/>
        </w:rPr>
        <w:t xml:space="preserve">     Άλλο (Διευκρινίστε………………………………………..………….)</w:t>
      </w:r>
    </w:p>
    <w:p w14:paraId="71FEBEE0" w14:textId="6D68BCAD" w:rsidR="0007172B" w:rsidRDefault="0007172B">
      <w:pPr>
        <w:rPr>
          <w:rFonts w:ascii="Arial" w:eastAsia="Times New Roman" w:hAnsi="Arial" w:cs="Arial"/>
          <w:i/>
          <w:sz w:val="24"/>
          <w:szCs w:val="24"/>
        </w:rPr>
      </w:pPr>
      <w:bookmarkStart w:id="0" w:name="_GoBack"/>
      <w:ins w:id="1" w:author="Elina Christofidou" w:date="2022-06-22T15:11:00Z">
        <w:r>
          <w:rPr>
            <w:rFonts w:ascii="Arial" w:eastAsia="Times New Roman" w:hAnsi="Arial" w:cs="Arial"/>
            <w:i/>
            <w:sz w:val="24"/>
            <w:szCs w:val="24"/>
          </w:rPr>
          <w:br w:type="page"/>
        </w:r>
      </w:ins>
      <w:bookmarkEnd w:id="0"/>
    </w:p>
    <w:p w14:paraId="661B3467" w14:textId="77777777" w:rsidR="00612EF5" w:rsidRPr="00F5401F" w:rsidRDefault="00612EF5" w:rsidP="00A13330">
      <w:pPr>
        <w:rPr>
          <w:rFonts w:ascii="Arial" w:eastAsia="Times New Roman" w:hAnsi="Arial" w:cs="Arial"/>
          <w:i/>
          <w:sz w:val="24"/>
          <w:szCs w:val="24"/>
        </w:rPr>
      </w:pPr>
    </w:p>
    <w:p w14:paraId="39082415" w14:textId="77777777" w:rsidR="00B10A09" w:rsidRPr="00F5401F" w:rsidRDefault="00B10A09" w:rsidP="00A13330">
      <w:pPr>
        <w:pStyle w:val="ListParagraph"/>
        <w:numPr>
          <w:ilvl w:val="0"/>
          <w:numId w:val="19"/>
        </w:numPr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5401F">
        <w:rPr>
          <w:rFonts w:ascii="Arial" w:hAnsi="Arial" w:cs="Arial"/>
          <w:b/>
          <w:bCs/>
          <w:sz w:val="24"/>
          <w:szCs w:val="24"/>
        </w:rPr>
        <w:t>Υπ</w:t>
      </w:r>
      <w:proofErr w:type="spellStart"/>
      <w:r w:rsidRPr="00F5401F">
        <w:rPr>
          <w:rFonts w:ascii="Arial" w:hAnsi="Arial" w:cs="Arial"/>
          <w:b/>
          <w:bCs/>
          <w:sz w:val="24"/>
          <w:szCs w:val="24"/>
        </w:rPr>
        <w:t>οστ</w:t>
      </w:r>
      <w:proofErr w:type="spellEnd"/>
      <w:r w:rsidRPr="00F5401F">
        <w:rPr>
          <w:rFonts w:ascii="Arial" w:hAnsi="Arial" w:cs="Arial"/>
          <w:b/>
          <w:bCs/>
          <w:sz w:val="24"/>
          <w:szCs w:val="24"/>
        </w:rPr>
        <w:t xml:space="preserve">ατικά – </w:t>
      </w:r>
      <w:proofErr w:type="spellStart"/>
      <w:r w:rsidRPr="00F5401F">
        <w:rPr>
          <w:rFonts w:ascii="Arial" w:hAnsi="Arial" w:cs="Arial"/>
          <w:b/>
          <w:bCs/>
          <w:sz w:val="24"/>
          <w:szCs w:val="24"/>
        </w:rPr>
        <w:t>Διευκολύνσεις</w:t>
      </w:r>
      <w:proofErr w:type="spellEnd"/>
      <w:r w:rsidRPr="00F5401F">
        <w:rPr>
          <w:rFonts w:ascii="Arial" w:hAnsi="Arial" w:cs="Arial"/>
          <w:b/>
          <w:bCs/>
          <w:sz w:val="24"/>
          <w:szCs w:val="24"/>
        </w:rPr>
        <w:t xml:space="preserve"> – Υπηρεσίες</w:t>
      </w:r>
    </w:p>
    <w:p w14:paraId="085D180B" w14:textId="77777777" w:rsidR="00B10A09" w:rsidRPr="00F5401F" w:rsidRDefault="00B10A09" w:rsidP="00A13330">
      <w:pPr>
        <w:pStyle w:val="ListParagraph"/>
        <w:spacing w:after="0"/>
        <w:ind w:left="155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76700C60" w14:textId="64DA8DB0" w:rsidR="00B10A09" w:rsidRPr="00F5401F" w:rsidRDefault="003B7622" w:rsidP="00A13330">
      <w:pPr>
        <w:pStyle w:val="ListParagraph"/>
        <w:numPr>
          <w:ilvl w:val="0"/>
          <w:numId w:val="20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6E1B0" wp14:editId="56FCF98C">
                <wp:simplePos x="0" y="0"/>
                <wp:positionH relativeFrom="column">
                  <wp:posOffset>-220980</wp:posOffset>
                </wp:positionH>
                <wp:positionV relativeFrom="paragraph">
                  <wp:posOffset>13970</wp:posOffset>
                </wp:positionV>
                <wp:extent cx="299085" cy="262890"/>
                <wp:effectExtent l="0" t="0" r="24765" b="2286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32546" id="Rounded Rectangle 17" o:spid="_x0000_s1026" style="position:absolute;margin-left:-17.4pt;margin-top:1.1pt;width:23.5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"/>
            </w:pict>
          </mc:Fallback>
        </mc:AlternateContent>
      </w:r>
      <w:r w:rsidR="00171F44" w:rsidRPr="00F5401F">
        <w:rPr>
          <w:rFonts w:ascii="Arial" w:hAnsi="Arial" w:cs="Arial"/>
          <w:sz w:val="24"/>
          <w:szCs w:val="24"/>
          <w:lang w:val="el-GR"/>
        </w:rPr>
        <w:t>Ύπαρξη εστιατορίου/ ταβέρνας/ καφενείου (προσφορά τοπικής κουζίνας)</w:t>
      </w:r>
      <w:r w:rsidR="00B10A09" w:rsidRPr="00F5401F">
        <w:rPr>
          <w:rFonts w:ascii="Arial" w:hAnsi="Arial" w:cs="Arial"/>
          <w:sz w:val="24"/>
          <w:szCs w:val="24"/>
          <w:lang w:val="el-GR"/>
        </w:rPr>
        <w:t>/ επισκέψιμου οινοποιείου</w:t>
      </w:r>
      <w:r w:rsidR="00171F44" w:rsidRPr="00F5401F">
        <w:rPr>
          <w:rFonts w:ascii="Arial" w:hAnsi="Arial" w:cs="Arial"/>
          <w:sz w:val="24"/>
          <w:szCs w:val="24"/>
          <w:lang w:val="el-GR"/>
        </w:rPr>
        <w:t xml:space="preserve">/ </w:t>
      </w:r>
      <w:r w:rsidR="00C36F81" w:rsidRPr="00F5401F">
        <w:rPr>
          <w:rFonts w:ascii="Arial" w:hAnsi="Arial" w:cs="Arial"/>
          <w:sz w:val="24"/>
          <w:szCs w:val="24"/>
          <w:lang w:val="el-GR"/>
        </w:rPr>
        <w:t>επισκέψιμου εργαστηρίου</w:t>
      </w:r>
      <w:r w:rsidR="00B10A09" w:rsidRPr="00F5401F">
        <w:rPr>
          <w:rFonts w:ascii="Arial" w:hAnsi="Arial" w:cs="Arial"/>
          <w:sz w:val="24"/>
          <w:szCs w:val="24"/>
          <w:lang w:val="el-GR"/>
        </w:rPr>
        <w:t xml:space="preserve">.  </w:t>
      </w:r>
    </w:p>
    <w:p w14:paraId="4397A96C" w14:textId="4071188C" w:rsidR="00B10A09" w:rsidRPr="00F5401F" w:rsidRDefault="003959B6" w:rsidP="00A13330">
      <w:pPr>
        <w:pStyle w:val="ListParagraph"/>
        <w:spacing w:after="0"/>
        <w:ind w:left="18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FE5D2E" wp14:editId="56498813">
                <wp:simplePos x="0" y="0"/>
                <wp:positionH relativeFrom="column">
                  <wp:posOffset>366395</wp:posOffset>
                </wp:positionH>
                <wp:positionV relativeFrom="paragraph">
                  <wp:posOffset>120015</wp:posOffset>
                </wp:positionV>
                <wp:extent cx="299085" cy="262890"/>
                <wp:effectExtent l="0" t="0" r="24765" b="22860"/>
                <wp:wrapNone/>
                <wp:docPr id="62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BF4BD" id="Rounded Rectangle 62" o:spid="_x0000_s1026" style="position:absolute;margin-left:28.85pt;margin-top:9.45pt;width:23.55pt;height:20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p6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"/>
            </w:pict>
          </mc:Fallback>
        </mc:AlternateContent>
      </w:r>
    </w:p>
    <w:p w14:paraId="2C4B7977" w14:textId="77777777" w:rsidR="003959B6" w:rsidRPr="00F5401F" w:rsidRDefault="00273A1F" w:rsidP="00A13330">
      <w:pPr>
        <w:pStyle w:val="ListParagraph"/>
        <w:spacing w:after="0"/>
        <w:ind w:left="180" w:firstLine="90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 xml:space="preserve">  </w:t>
      </w:r>
      <w:r w:rsidR="003959B6" w:rsidRPr="00F5401F">
        <w:rPr>
          <w:rFonts w:ascii="Arial" w:hAnsi="Arial" w:cs="Arial"/>
          <w:i/>
          <w:sz w:val="24"/>
          <w:szCs w:val="24"/>
          <w:lang w:val="el-GR"/>
        </w:rPr>
        <w:t>Εστιατόριο (Ονομασία: …………………………………………….….)</w:t>
      </w:r>
    </w:p>
    <w:p w14:paraId="2BA08A54" w14:textId="77777777" w:rsidR="00C36F81" w:rsidRPr="00F5401F" w:rsidRDefault="003959B6" w:rsidP="00A13330">
      <w:pPr>
        <w:pStyle w:val="ListParagraph"/>
        <w:spacing w:after="0"/>
        <w:ind w:left="540" w:firstLine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F61CFD" wp14:editId="45C2F8D1">
                <wp:simplePos x="0" y="0"/>
                <wp:positionH relativeFrom="column">
                  <wp:posOffset>360680</wp:posOffset>
                </wp:positionH>
                <wp:positionV relativeFrom="paragraph">
                  <wp:posOffset>102870</wp:posOffset>
                </wp:positionV>
                <wp:extent cx="299085" cy="262890"/>
                <wp:effectExtent l="0" t="0" r="24765" b="2286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82402" id="Rounded Rectangle 59" o:spid="_x0000_s1026" style="position:absolute;margin-left:28.4pt;margin-top:8.1pt;width:23.55pt;height:2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gU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"/>
            </w:pict>
          </mc:Fallback>
        </mc:AlternateContent>
      </w:r>
    </w:p>
    <w:p w14:paraId="464DE02C" w14:textId="234866E8" w:rsidR="003959B6" w:rsidRPr="00F5401F" w:rsidRDefault="003959B6" w:rsidP="00A13330">
      <w:pPr>
        <w:pStyle w:val="ListParagraph"/>
        <w:spacing w:after="0"/>
        <w:ind w:left="540" w:firstLine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</w:t>
      </w:r>
      <w:r w:rsidRPr="00F5401F">
        <w:rPr>
          <w:rFonts w:ascii="Arial" w:hAnsi="Arial" w:cs="Arial"/>
          <w:i/>
          <w:sz w:val="24"/>
          <w:szCs w:val="24"/>
          <w:lang w:val="el-GR"/>
        </w:rPr>
        <w:t>Ταβέρνα (Ονομασία: ……………….……………………………….…)</w:t>
      </w:r>
    </w:p>
    <w:p w14:paraId="349DD8CB" w14:textId="77777777" w:rsidR="003959B6" w:rsidRPr="00F5401F" w:rsidRDefault="003959B6" w:rsidP="00A13330">
      <w:pPr>
        <w:pStyle w:val="ListParagraph"/>
        <w:spacing w:after="0"/>
        <w:ind w:left="18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D03AC6" wp14:editId="466B9765">
                <wp:simplePos x="0" y="0"/>
                <wp:positionH relativeFrom="column">
                  <wp:posOffset>360045</wp:posOffset>
                </wp:positionH>
                <wp:positionV relativeFrom="paragraph">
                  <wp:posOffset>86360</wp:posOffset>
                </wp:positionV>
                <wp:extent cx="299085" cy="262890"/>
                <wp:effectExtent l="0" t="0" r="24765" b="22860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12E49" id="Rounded Rectangle 60" o:spid="_x0000_s1026" style="position:absolute;margin-left:28.35pt;margin-top:6.8pt;width:23.55pt;height:20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De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"/>
            </w:pict>
          </mc:Fallback>
        </mc:AlternateContent>
      </w:r>
    </w:p>
    <w:p w14:paraId="2692B14C" w14:textId="77777777" w:rsidR="003959B6" w:rsidRPr="00F5401F" w:rsidRDefault="003959B6" w:rsidP="00A13330">
      <w:pPr>
        <w:pStyle w:val="ListParagraph"/>
        <w:spacing w:after="0"/>
        <w:ind w:left="108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Καφενείο (Ονομασία: …………………………………………………)</w:t>
      </w:r>
    </w:p>
    <w:p w14:paraId="64A88A5F" w14:textId="77777777" w:rsidR="003959B6" w:rsidRPr="00F5401F" w:rsidRDefault="003959B6" w:rsidP="00A13330">
      <w:pPr>
        <w:pStyle w:val="ListParagraph"/>
        <w:spacing w:after="0"/>
        <w:ind w:left="18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9BD2E3" wp14:editId="7CF61618">
                <wp:simplePos x="0" y="0"/>
                <wp:positionH relativeFrom="column">
                  <wp:posOffset>372110</wp:posOffset>
                </wp:positionH>
                <wp:positionV relativeFrom="paragraph">
                  <wp:posOffset>96520</wp:posOffset>
                </wp:positionV>
                <wp:extent cx="299085" cy="262890"/>
                <wp:effectExtent l="0" t="0" r="24765" b="22860"/>
                <wp:wrapNone/>
                <wp:docPr id="61" name="Rounded 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EEF13" id="Rounded Rectangle 61" o:spid="_x0000_s1026" style="position:absolute;margin-left:29.3pt;margin-top:7.6pt;width:23.55pt;height:20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"/>
            </w:pict>
          </mc:Fallback>
        </mc:AlternateContent>
      </w:r>
    </w:p>
    <w:p w14:paraId="30D14F94" w14:textId="77777777" w:rsidR="003959B6" w:rsidRPr="00F5401F" w:rsidRDefault="003959B6" w:rsidP="00A13330">
      <w:pPr>
        <w:pStyle w:val="ListParagraph"/>
        <w:spacing w:after="0"/>
        <w:ind w:left="180" w:firstLine="90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Οινοποιείο (Ονομασία: ……………………………………………….)</w:t>
      </w:r>
    </w:p>
    <w:p w14:paraId="25F0FADD" w14:textId="4E3FA5F6" w:rsidR="00171F44" w:rsidRPr="00F5401F" w:rsidRDefault="00171F44" w:rsidP="00A13330">
      <w:pPr>
        <w:pStyle w:val="ListParagraph"/>
        <w:spacing w:after="0"/>
        <w:ind w:left="18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EDA900" wp14:editId="3E7723E9">
                <wp:simplePos x="0" y="0"/>
                <wp:positionH relativeFrom="column">
                  <wp:posOffset>368935</wp:posOffset>
                </wp:positionH>
                <wp:positionV relativeFrom="paragraph">
                  <wp:posOffset>62133</wp:posOffset>
                </wp:positionV>
                <wp:extent cx="299085" cy="262890"/>
                <wp:effectExtent l="0" t="0" r="24765" b="2286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DCE03" id="Rounded Rectangle 50" o:spid="_x0000_s1026" style="position:absolute;margin-left:29.05pt;margin-top:4.9pt;width:23.55pt;height:20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VV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"/>
            </w:pict>
          </mc:Fallback>
        </mc:AlternateContent>
      </w:r>
    </w:p>
    <w:p w14:paraId="28D4B140" w14:textId="0A8EDD1D" w:rsidR="00171F44" w:rsidRPr="00F5401F" w:rsidRDefault="00171F44" w:rsidP="00A13330">
      <w:pPr>
        <w:pStyle w:val="ListParagraph"/>
        <w:spacing w:after="0"/>
        <w:ind w:left="180" w:firstLine="90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Εργαστήριο (Ονομασία: ……………………………………………….)</w:t>
      </w:r>
    </w:p>
    <w:p w14:paraId="285EE727" w14:textId="77777777" w:rsidR="00171F44" w:rsidRPr="00F5401F" w:rsidRDefault="00171F44" w:rsidP="00A13330">
      <w:pPr>
        <w:pStyle w:val="ListParagraph"/>
        <w:spacing w:after="0"/>
        <w:ind w:left="180"/>
        <w:jc w:val="both"/>
        <w:rPr>
          <w:rFonts w:ascii="Arial" w:hAnsi="Arial" w:cs="Arial"/>
          <w:sz w:val="24"/>
          <w:szCs w:val="24"/>
          <w:lang w:val="el-GR"/>
        </w:rPr>
      </w:pPr>
    </w:p>
    <w:p w14:paraId="66E0C437" w14:textId="77777777" w:rsidR="00B10A09" w:rsidRPr="00F5401F" w:rsidRDefault="003B7622" w:rsidP="00A13330">
      <w:pPr>
        <w:pStyle w:val="ListParagraph"/>
        <w:numPr>
          <w:ilvl w:val="0"/>
          <w:numId w:val="20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A8970" wp14:editId="1A3744C3">
                <wp:simplePos x="0" y="0"/>
                <wp:positionH relativeFrom="column">
                  <wp:posOffset>-214630</wp:posOffset>
                </wp:positionH>
                <wp:positionV relativeFrom="paragraph">
                  <wp:posOffset>15875</wp:posOffset>
                </wp:positionV>
                <wp:extent cx="299085" cy="262890"/>
                <wp:effectExtent l="0" t="0" r="24765" b="2286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FB28A" id="Rounded Rectangle 18" o:spid="_x0000_s1026" style="position:absolute;margin-left:-16.9pt;margin-top:1.25pt;width:23.5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"/>
            </w:pict>
          </mc:Fallback>
        </mc:AlternateContent>
      </w:r>
      <w:r w:rsidR="00746AD4" w:rsidRPr="00F5401F">
        <w:rPr>
          <w:rFonts w:ascii="Arial" w:hAnsi="Arial" w:cs="Arial"/>
          <w:sz w:val="24"/>
          <w:szCs w:val="24"/>
          <w:lang w:val="el-GR"/>
        </w:rPr>
        <w:t>Μη ύπαρξη</w:t>
      </w:r>
      <w:r w:rsidR="00B10A09" w:rsidRPr="00F5401F">
        <w:rPr>
          <w:rFonts w:ascii="Arial" w:hAnsi="Arial" w:cs="Arial"/>
          <w:sz w:val="24"/>
          <w:szCs w:val="24"/>
          <w:lang w:val="el-GR"/>
        </w:rPr>
        <w:t xml:space="preserve"> πλαστικής ή/και άλλου τύπου φθαρμένης επίπλωσης (καρέκλες και τραπέζια) από τις επιχειρήσεις παροχής εστίασης / καφενεία στο κέντρο του χωριού</w:t>
      </w:r>
      <w:r w:rsidR="00050E00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050E00" w:rsidRPr="00F5401F">
        <w:rPr>
          <w:rFonts w:ascii="Arial" w:hAnsi="Arial" w:cs="Arial"/>
          <w:sz w:val="24"/>
          <w:szCs w:val="24"/>
          <w:lang w:val="el-GR"/>
        </w:rPr>
        <w:t>αντ</w:t>
      </w:r>
      <w:proofErr w:type="spellEnd"/>
      <w:r w:rsidR="00050E00" w:rsidRPr="00F5401F">
        <w:rPr>
          <w:rFonts w:ascii="Arial" w:hAnsi="Arial" w:cs="Arial"/>
          <w:sz w:val="24"/>
          <w:szCs w:val="24"/>
          <w:lang w:val="el-GR"/>
        </w:rPr>
        <w:t>΄ αυτού ύπαρξη</w:t>
      </w:r>
      <w:r w:rsidR="00B10A09" w:rsidRPr="00F5401F">
        <w:rPr>
          <w:rFonts w:ascii="Arial" w:hAnsi="Arial" w:cs="Arial"/>
          <w:sz w:val="24"/>
          <w:szCs w:val="24"/>
          <w:lang w:val="el-GR"/>
        </w:rPr>
        <w:t xml:space="preserve"> ξύλινη</w:t>
      </w:r>
      <w:r w:rsidR="00050E00" w:rsidRPr="00F5401F">
        <w:rPr>
          <w:rFonts w:ascii="Arial" w:hAnsi="Arial" w:cs="Arial"/>
          <w:sz w:val="24"/>
          <w:szCs w:val="24"/>
          <w:lang w:val="el-GR"/>
        </w:rPr>
        <w:t>ς</w:t>
      </w:r>
      <w:r w:rsidR="00B10A09" w:rsidRPr="00F5401F">
        <w:rPr>
          <w:rFonts w:ascii="Arial" w:hAnsi="Arial" w:cs="Arial"/>
          <w:sz w:val="24"/>
          <w:szCs w:val="24"/>
          <w:lang w:val="el-GR"/>
        </w:rPr>
        <w:t xml:space="preserve"> ή </w:t>
      </w:r>
      <w:r w:rsidR="00050E00" w:rsidRPr="00F5401F">
        <w:rPr>
          <w:rFonts w:ascii="Arial" w:hAnsi="Arial" w:cs="Arial"/>
          <w:sz w:val="24"/>
          <w:szCs w:val="24"/>
          <w:lang w:val="el-GR"/>
        </w:rPr>
        <w:t>άλλων επίπλων</w:t>
      </w:r>
      <w:r w:rsidR="00B10A09" w:rsidRPr="00F5401F">
        <w:rPr>
          <w:rFonts w:ascii="Arial" w:hAnsi="Arial" w:cs="Arial"/>
          <w:sz w:val="24"/>
          <w:szCs w:val="24"/>
          <w:lang w:val="el-GR"/>
        </w:rPr>
        <w:t xml:space="preserve"> υψηλής αισθητικής</w:t>
      </w:r>
      <w:r w:rsidR="00487958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B10A09" w:rsidRPr="00F5401F">
        <w:rPr>
          <w:rFonts w:ascii="Arial" w:hAnsi="Arial" w:cs="Arial"/>
          <w:sz w:val="24"/>
          <w:szCs w:val="24"/>
          <w:lang w:val="el-GR"/>
        </w:rPr>
        <w:t>(*</w:t>
      </w:r>
      <w:r w:rsidR="00A85D50" w:rsidRPr="00F5401F">
        <w:rPr>
          <w:rFonts w:ascii="Arial" w:hAnsi="Arial" w:cs="Arial"/>
          <w:sz w:val="24"/>
          <w:szCs w:val="24"/>
          <w:lang w:val="el-GR"/>
        </w:rPr>
        <w:t>*</w:t>
      </w:r>
      <w:r w:rsidR="00B10A09" w:rsidRPr="00F5401F">
        <w:rPr>
          <w:rFonts w:ascii="Arial" w:hAnsi="Arial" w:cs="Arial"/>
          <w:sz w:val="24"/>
          <w:szCs w:val="24"/>
          <w:lang w:val="el-GR"/>
        </w:rPr>
        <w:t>)</w:t>
      </w:r>
      <w:r w:rsidR="00116289" w:rsidRPr="00F5401F">
        <w:rPr>
          <w:rFonts w:ascii="Arial" w:hAnsi="Arial" w:cs="Arial"/>
          <w:sz w:val="24"/>
          <w:szCs w:val="24"/>
          <w:lang w:val="el-GR"/>
        </w:rPr>
        <w:t>.</w:t>
      </w:r>
    </w:p>
    <w:p w14:paraId="57D452B6" w14:textId="77777777" w:rsidR="00B10A09" w:rsidRPr="00F5401F" w:rsidRDefault="00B10A09" w:rsidP="00A13330">
      <w:pPr>
        <w:pStyle w:val="ListParagraph"/>
        <w:spacing w:after="0"/>
        <w:ind w:left="18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0775FD11" w14:textId="77777777" w:rsidR="00B10A09" w:rsidRPr="00F5401F" w:rsidRDefault="00F80F59" w:rsidP="00A13330">
      <w:pPr>
        <w:pStyle w:val="ListParagraph"/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47A2CB2" w14:textId="77777777" w:rsidR="00B10A09" w:rsidRPr="00F5401F" w:rsidRDefault="003B7622" w:rsidP="00A13330">
      <w:pPr>
        <w:pStyle w:val="ListParagraph"/>
        <w:numPr>
          <w:ilvl w:val="0"/>
          <w:numId w:val="20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5B3B9" wp14:editId="53DC939A">
                <wp:simplePos x="0" y="0"/>
                <wp:positionH relativeFrom="column">
                  <wp:posOffset>-214630</wp:posOffset>
                </wp:positionH>
                <wp:positionV relativeFrom="paragraph">
                  <wp:posOffset>6350</wp:posOffset>
                </wp:positionV>
                <wp:extent cx="299085" cy="262890"/>
                <wp:effectExtent l="0" t="0" r="24765" b="2286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0B93A" id="Rounded Rectangle 16" o:spid="_x0000_s1026" style="position:absolute;margin-left:-16.9pt;margin-top:.5pt;width:23.5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ddNA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"/>
            </w:pict>
          </mc:Fallback>
        </mc:AlternateContent>
      </w:r>
      <w:r w:rsidR="006B7873" w:rsidRPr="00F5401F">
        <w:rPr>
          <w:rFonts w:ascii="Arial" w:hAnsi="Arial" w:cs="Arial"/>
          <w:sz w:val="24"/>
          <w:szCs w:val="24"/>
          <w:lang w:val="el-GR"/>
        </w:rPr>
        <w:t>Μη ύπαρξη</w:t>
      </w:r>
      <w:r w:rsidR="00B10A09" w:rsidRPr="00F5401F">
        <w:rPr>
          <w:rFonts w:ascii="Arial" w:hAnsi="Arial" w:cs="Arial"/>
          <w:sz w:val="24"/>
          <w:szCs w:val="24"/>
          <w:lang w:val="el-GR"/>
        </w:rPr>
        <w:t xml:space="preserve"> διαφημιστικών ή κατεστραμμένων ομπρελών ή/και τεντών σε οικοδομές που βρίσκονται στην πλατεία / κέντρο του χωριού. (*</w:t>
      </w:r>
      <w:r w:rsidR="00A85D50" w:rsidRPr="00F5401F">
        <w:rPr>
          <w:rFonts w:ascii="Arial" w:hAnsi="Arial" w:cs="Arial"/>
          <w:sz w:val="24"/>
          <w:szCs w:val="24"/>
          <w:lang w:val="el-GR"/>
        </w:rPr>
        <w:t>*</w:t>
      </w:r>
      <w:r w:rsidR="00B10A09" w:rsidRPr="00F5401F">
        <w:rPr>
          <w:rFonts w:ascii="Arial" w:hAnsi="Arial" w:cs="Arial"/>
          <w:sz w:val="24"/>
          <w:szCs w:val="24"/>
          <w:lang w:val="el-GR"/>
        </w:rPr>
        <w:t>)</w:t>
      </w:r>
    </w:p>
    <w:p w14:paraId="34BAFDD6" w14:textId="77777777" w:rsidR="00B00621" w:rsidRPr="00F5401F" w:rsidRDefault="00B00621" w:rsidP="00A13330">
      <w:pPr>
        <w:pStyle w:val="ListParagraph"/>
        <w:spacing w:after="0"/>
        <w:ind w:left="180" w:hanging="360"/>
        <w:jc w:val="both"/>
        <w:rPr>
          <w:lang w:val="el-GR" w:eastAsia="el-GR"/>
        </w:rPr>
      </w:pPr>
    </w:p>
    <w:p w14:paraId="04A8C29A" w14:textId="77777777" w:rsidR="009D480C" w:rsidRPr="00F5401F" w:rsidRDefault="009D480C" w:rsidP="00A13330">
      <w:pPr>
        <w:pStyle w:val="ListParagraph"/>
        <w:numPr>
          <w:ilvl w:val="0"/>
          <w:numId w:val="21"/>
        </w:numPr>
        <w:spacing w:after="0"/>
        <w:ind w:left="18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F5401F">
        <w:rPr>
          <w:rFonts w:ascii="Arial" w:hAnsi="Arial" w:cs="Arial"/>
          <w:b/>
          <w:bCs/>
          <w:sz w:val="24"/>
          <w:szCs w:val="24"/>
          <w:lang w:val="el-GR"/>
        </w:rPr>
        <w:t>Πληροφόρηση</w:t>
      </w:r>
    </w:p>
    <w:p w14:paraId="593E48D6" w14:textId="77777777" w:rsidR="009D480C" w:rsidRPr="00F5401F" w:rsidRDefault="00BB1E97" w:rsidP="00A13330">
      <w:pPr>
        <w:pStyle w:val="ListParagraph"/>
        <w:spacing w:after="0"/>
        <w:ind w:left="78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175B27" wp14:editId="2B10C9B3">
                <wp:simplePos x="0" y="0"/>
                <wp:positionH relativeFrom="column">
                  <wp:posOffset>-220345</wp:posOffset>
                </wp:positionH>
                <wp:positionV relativeFrom="paragraph">
                  <wp:posOffset>165735</wp:posOffset>
                </wp:positionV>
                <wp:extent cx="299085" cy="262890"/>
                <wp:effectExtent l="0" t="0" r="24765" b="2286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7A63B" id="Rounded Rectangle 30" o:spid="_x0000_s1026" style="position:absolute;margin-left:-17.35pt;margin-top:13.05pt;width:23.55pt;height:2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"/>
            </w:pict>
          </mc:Fallback>
        </mc:AlternateContent>
      </w:r>
    </w:p>
    <w:p w14:paraId="457D311A" w14:textId="77777777" w:rsidR="009D480C" w:rsidRPr="00F5401F" w:rsidRDefault="009D480C" w:rsidP="00A13330">
      <w:pPr>
        <w:pStyle w:val="ListParagraph"/>
        <w:numPr>
          <w:ilvl w:val="0"/>
          <w:numId w:val="22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Παροχή δωρεάν </w:t>
      </w:r>
      <w:proofErr w:type="spellStart"/>
      <w:r w:rsidRPr="00F5401F">
        <w:rPr>
          <w:rFonts w:ascii="Arial" w:hAnsi="Arial" w:cs="Arial"/>
          <w:sz w:val="24"/>
          <w:szCs w:val="24"/>
        </w:rPr>
        <w:t>WiFi</w:t>
      </w:r>
      <w:proofErr w:type="spellEnd"/>
      <w:r w:rsidRPr="00F5401F">
        <w:rPr>
          <w:rFonts w:ascii="Arial" w:hAnsi="Arial" w:cs="Arial"/>
          <w:sz w:val="24"/>
          <w:szCs w:val="24"/>
          <w:lang w:val="el-GR"/>
        </w:rPr>
        <w:t xml:space="preserve"> στους επισκέπτες στο κέντρο του χωριού.</w:t>
      </w:r>
    </w:p>
    <w:p w14:paraId="6ED199D8" w14:textId="77777777" w:rsidR="00005E08" w:rsidRPr="00F5401F" w:rsidRDefault="00005E08" w:rsidP="00A13330">
      <w:pPr>
        <w:pStyle w:val="ListParagraph"/>
        <w:spacing w:after="0"/>
        <w:ind w:left="864" w:hanging="1404"/>
        <w:jc w:val="both"/>
        <w:rPr>
          <w:rFonts w:ascii="Arial" w:hAnsi="Arial" w:cs="Arial"/>
          <w:sz w:val="24"/>
          <w:szCs w:val="24"/>
          <w:lang w:val="el-GR"/>
        </w:rPr>
      </w:pPr>
    </w:p>
    <w:p w14:paraId="1C2D757A" w14:textId="6E12A3A6" w:rsidR="009D480C" w:rsidRPr="00F5401F" w:rsidRDefault="00BB1E97" w:rsidP="00A13330">
      <w:pPr>
        <w:pStyle w:val="ListParagraph"/>
        <w:numPr>
          <w:ilvl w:val="0"/>
          <w:numId w:val="22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16AC66" wp14:editId="06E08CC4">
                <wp:simplePos x="0" y="0"/>
                <wp:positionH relativeFrom="column">
                  <wp:posOffset>-220345</wp:posOffset>
                </wp:positionH>
                <wp:positionV relativeFrom="paragraph">
                  <wp:posOffset>7620</wp:posOffset>
                </wp:positionV>
                <wp:extent cx="299085" cy="262890"/>
                <wp:effectExtent l="0" t="0" r="24765" b="2286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4512E" id="Rounded Rectangle 29" o:spid="_x0000_s1026" style="position:absolute;margin-left:-17.35pt;margin-top:.6pt;width:23.55pt;height:2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Gh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"/>
            </w:pict>
          </mc:Fallback>
        </mc:AlternateContent>
      </w:r>
      <w:r w:rsidR="009D480C" w:rsidRPr="00F5401F">
        <w:rPr>
          <w:rFonts w:ascii="Arial" w:hAnsi="Arial" w:cs="Arial"/>
          <w:sz w:val="24"/>
          <w:szCs w:val="24"/>
          <w:lang w:val="el-GR"/>
        </w:rPr>
        <w:t>Σε κεντρικό σημείο του χωριού πινακίδα με χάρτη όπου θα είναι διαθέσιμε</w:t>
      </w:r>
      <w:r w:rsidR="00E350A4" w:rsidRPr="00F5401F">
        <w:rPr>
          <w:rFonts w:ascii="Arial" w:hAnsi="Arial" w:cs="Arial"/>
          <w:sz w:val="24"/>
          <w:szCs w:val="24"/>
          <w:lang w:val="el-GR"/>
        </w:rPr>
        <w:t>ς προς τον επισκέπτη πληροφορίες/ σημεία ενδιαφέροντος</w:t>
      </w:r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/ </w:t>
      </w:r>
      <w:r w:rsidR="00005E08" w:rsidRPr="00F5401F">
        <w:rPr>
          <w:rFonts w:ascii="Arial" w:hAnsi="Arial" w:cs="Arial"/>
          <w:sz w:val="24"/>
          <w:szCs w:val="24"/>
          <w:lang w:val="el-GR"/>
        </w:rPr>
        <w:t>υπηρεσίες στο χωριό και στη γύρω</w:t>
      </w:r>
      <w:r w:rsidR="00E350A4" w:rsidRPr="00F5401F">
        <w:rPr>
          <w:rFonts w:ascii="Arial" w:hAnsi="Arial" w:cs="Arial"/>
          <w:sz w:val="24"/>
          <w:szCs w:val="24"/>
          <w:lang w:val="el-GR"/>
        </w:rPr>
        <w:t xml:space="preserve"> περιοχή.  Στον χάρτη θα πρέπει να περιλαμβάνει και </w:t>
      </w:r>
      <w:r w:rsidR="00E350A4" w:rsidRPr="00F5401F">
        <w:rPr>
          <w:rFonts w:ascii="Arial" w:hAnsi="Arial" w:cs="Arial"/>
          <w:sz w:val="24"/>
          <w:szCs w:val="24"/>
        </w:rPr>
        <w:t>QR</w:t>
      </w:r>
      <w:r w:rsidR="00E350A4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E350A4" w:rsidRPr="00F5401F">
        <w:rPr>
          <w:rFonts w:ascii="Arial" w:hAnsi="Arial" w:cs="Arial"/>
          <w:sz w:val="24"/>
          <w:szCs w:val="24"/>
        </w:rPr>
        <w:t>code</w:t>
      </w:r>
      <w:r w:rsidR="00E350A4" w:rsidRPr="00F5401F">
        <w:rPr>
          <w:rFonts w:ascii="Arial" w:hAnsi="Arial" w:cs="Arial"/>
          <w:sz w:val="24"/>
          <w:szCs w:val="24"/>
          <w:lang w:val="el-GR"/>
        </w:rPr>
        <w:t xml:space="preserve"> για παροχή της πιο πάνω πληροφόρησης σε πέντε (5) γλώσσες (Ελληνικά, Αγγλικά, Γαλλικά, Γερμανικά και Ρωσικά). </w:t>
      </w:r>
    </w:p>
    <w:p w14:paraId="5CDE78BF" w14:textId="77777777" w:rsidR="00F764EF" w:rsidRPr="00F5401F" w:rsidRDefault="00F764EF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5DCB0EE7" w14:textId="77777777" w:rsidR="009D480C" w:rsidRPr="00F5401F" w:rsidRDefault="00BB1E97" w:rsidP="00A13330">
      <w:pPr>
        <w:pStyle w:val="ListParagraph"/>
        <w:numPr>
          <w:ilvl w:val="0"/>
          <w:numId w:val="22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84E828" wp14:editId="58CB4622">
                <wp:simplePos x="0" y="0"/>
                <wp:positionH relativeFrom="column">
                  <wp:posOffset>-235585</wp:posOffset>
                </wp:positionH>
                <wp:positionV relativeFrom="paragraph">
                  <wp:posOffset>0</wp:posOffset>
                </wp:positionV>
                <wp:extent cx="299085" cy="262890"/>
                <wp:effectExtent l="0" t="0" r="24765" b="2286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E3D45" id="Rounded Rectangle 28" o:spid="_x0000_s1026" style="position:absolute;margin-left:-18.55pt;margin-top:0;width:23.55pt;height:2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Qe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"/>
            </w:pict>
          </mc:Fallback>
        </mc:AlternateContent>
      </w:r>
      <w:r w:rsidR="00B6713C" w:rsidRPr="00F5401F">
        <w:rPr>
          <w:rFonts w:ascii="Arial" w:hAnsi="Arial" w:cs="Arial"/>
          <w:sz w:val="24"/>
          <w:szCs w:val="24"/>
          <w:lang w:val="el-GR"/>
        </w:rPr>
        <w:t>Ύπαρξη</w:t>
      </w:r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 τουλάχιστο</w:t>
      </w:r>
      <w:r w:rsidR="00AB5E99" w:rsidRPr="00F5401F">
        <w:rPr>
          <w:rFonts w:ascii="Arial" w:hAnsi="Arial" w:cs="Arial"/>
          <w:sz w:val="24"/>
          <w:szCs w:val="24"/>
          <w:lang w:val="el-GR"/>
        </w:rPr>
        <w:t>ν</w:t>
      </w:r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 δύο </w:t>
      </w:r>
      <w:proofErr w:type="spellStart"/>
      <w:r w:rsidR="009D480C" w:rsidRPr="00F5401F">
        <w:rPr>
          <w:rFonts w:ascii="Arial" w:hAnsi="Arial" w:cs="Arial"/>
          <w:sz w:val="24"/>
          <w:szCs w:val="24"/>
        </w:rPr>
        <w:t>instagrammable</w:t>
      </w:r>
      <w:proofErr w:type="spellEnd"/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9D480C" w:rsidRPr="00F5401F">
        <w:rPr>
          <w:rFonts w:ascii="Arial" w:hAnsi="Arial" w:cs="Arial"/>
          <w:sz w:val="24"/>
          <w:szCs w:val="24"/>
        </w:rPr>
        <w:t>spots</w:t>
      </w:r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 στο χωριό.</w:t>
      </w:r>
    </w:p>
    <w:p w14:paraId="520793C0" w14:textId="77777777" w:rsidR="00005E08" w:rsidRPr="00F5401F" w:rsidRDefault="00005E08" w:rsidP="00A13330">
      <w:pPr>
        <w:pStyle w:val="ListParagraph"/>
        <w:spacing w:after="0"/>
        <w:ind w:left="1287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07BC12CE" w14:textId="77777777" w:rsidR="004D057E" w:rsidRPr="00F5401F" w:rsidRDefault="00F764EF" w:rsidP="00A13330">
      <w:pPr>
        <w:pStyle w:val="ListParagraph"/>
        <w:spacing w:after="0"/>
        <w:ind w:left="180"/>
        <w:jc w:val="both"/>
        <w:rPr>
          <w:rFonts w:ascii="Arial" w:hAnsi="Arial" w:cs="Arial"/>
          <w:i/>
          <w:sz w:val="24"/>
          <w:szCs w:val="24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 xml:space="preserve">    </w:t>
      </w:r>
      <w:r w:rsidR="004D057E"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</w:t>
      </w:r>
      <w:r w:rsidR="004D057E" w:rsidRPr="00F5401F">
        <w:rPr>
          <w:rFonts w:ascii="Arial" w:hAnsi="Arial" w:cs="Arial"/>
          <w:i/>
          <w:sz w:val="24"/>
          <w:szCs w:val="24"/>
        </w:rPr>
        <w:t>:</w:t>
      </w:r>
    </w:p>
    <w:p w14:paraId="552A2B72" w14:textId="77777777" w:rsidR="004D057E" w:rsidRPr="00F5401F" w:rsidRDefault="004D057E" w:rsidP="00A1333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5401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</w:t>
      </w:r>
    </w:p>
    <w:p w14:paraId="4DD1A09C" w14:textId="77777777" w:rsidR="004D057E" w:rsidRPr="00F5401F" w:rsidRDefault="004D057E" w:rsidP="00A13330">
      <w:pPr>
        <w:spacing w:after="0"/>
        <w:ind w:left="540"/>
        <w:jc w:val="both"/>
        <w:rPr>
          <w:rFonts w:ascii="Arial" w:hAnsi="Arial" w:cs="Arial"/>
          <w:i/>
          <w:sz w:val="24"/>
          <w:szCs w:val="24"/>
        </w:rPr>
      </w:pPr>
    </w:p>
    <w:p w14:paraId="7E0B6599" w14:textId="77777777" w:rsidR="004D057E" w:rsidRPr="00F5401F" w:rsidRDefault="004D057E" w:rsidP="00A1333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401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</w:t>
      </w:r>
      <w:r w:rsidRPr="00F5401F">
        <w:rPr>
          <w:rFonts w:ascii="Arial" w:hAnsi="Arial" w:cs="Arial"/>
          <w:i/>
          <w:sz w:val="24"/>
          <w:szCs w:val="24"/>
          <w:lang w:val="el-GR"/>
        </w:rPr>
        <w:t>)</w:t>
      </w:r>
    </w:p>
    <w:p w14:paraId="16459220" w14:textId="77777777" w:rsidR="00005E08" w:rsidRPr="00F5401F" w:rsidRDefault="00005E08" w:rsidP="00A13330">
      <w:pPr>
        <w:pStyle w:val="ListParagraph"/>
        <w:spacing w:after="0"/>
        <w:ind w:left="180"/>
        <w:jc w:val="both"/>
        <w:rPr>
          <w:rFonts w:ascii="Arial" w:hAnsi="Arial" w:cs="Arial"/>
          <w:sz w:val="24"/>
          <w:szCs w:val="24"/>
          <w:lang w:val="el-GR"/>
        </w:rPr>
      </w:pPr>
    </w:p>
    <w:p w14:paraId="513975E9" w14:textId="60546ED5" w:rsidR="009D480C" w:rsidRDefault="00BB1E97" w:rsidP="00A13330">
      <w:pPr>
        <w:pStyle w:val="ListParagraph"/>
        <w:numPr>
          <w:ilvl w:val="0"/>
          <w:numId w:val="22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4E6D15" wp14:editId="20BB733B">
                <wp:simplePos x="0" y="0"/>
                <wp:positionH relativeFrom="column">
                  <wp:posOffset>-220345</wp:posOffset>
                </wp:positionH>
                <wp:positionV relativeFrom="paragraph">
                  <wp:posOffset>12065</wp:posOffset>
                </wp:positionV>
                <wp:extent cx="299085" cy="262890"/>
                <wp:effectExtent l="0" t="0" r="24765" b="2286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F817B" id="Rounded Rectangle 27" o:spid="_x0000_s1026" style="position:absolute;margin-left:-17.35pt;margin-top:.95pt;width:23.55pt;height:2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"/>
            </w:pict>
          </mc:Fallback>
        </mc:AlternateContent>
      </w:r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Παρουσία στο </w:t>
      </w:r>
      <w:r w:rsidR="009D480C" w:rsidRPr="00F5401F">
        <w:rPr>
          <w:rFonts w:ascii="Arial" w:hAnsi="Arial" w:cs="Arial"/>
          <w:sz w:val="24"/>
          <w:szCs w:val="24"/>
        </w:rPr>
        <w:t>google</w:t>
      </w:r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9D480C" w:rsidRPr="00F5401F">
        <w:rPr>
          <w:rFonts w:ascii="Arial" w:hAnsi="Arial" w:cs="Arial"/>
          <w:sz w:val="24"/>
          <w:szCs w:val="24"/>
        </w:rPr>
        <w:t>maps</w:t>
      </w:r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 για </w:t>
      </w:r>
      <w:r w:rsidR="009D480C" w:rsidRPr="00F5401F">
        <w:rPr>
          <w:rFonts w:ascii="Arial" w:hAnsi="Arial" w:cs="Arial"/>
          <w:sz w:val="24"/>
          <w:szCs w:val="24"/>
        </w:rPr>
        <w:t>business</w:t>
      </w:r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9D480C" w:rsidRPr="00F5401F">
        <w:rPr>
          <w:rFonts w:ascii="Arial" w:hAnsi="Arial" w:cs="Arial"/>
          <w:sz w:val="24"/>
          <w:szCs w:val="24"/>
        </w:rPr>
        <w:t>spots</w:t>
      </w:r>
      <w:r w:rsidR="009D480C" w:rsidRPr="00F5401F">
        <w:rPr>
          <w:rFonts w:ascii="Arial" w:hAnsi="Arial" w:cs="Arial"/>
          <w:sz w:val="24"/>
          <w:szCs w:val="24"/>
          <w:lang w:val="el-GR"/>
        </w:rPr>
        <w:t xml:space="preserve"> με σωστά τοποθετημένα </w:t>
      </w:r>
      <w:r w:rsidR="009D480C" w:rsidRPr="00F5401F">
        <w:rPr>
          <w:rFonts w:ascii="Arial" w:hAnsi="Arial" w:cs="Arial"/>
          <w:sz w:val="24"/>
          <w:szCs w:val="24"/>
        </w:rPr>
        <w:t>Pins</w:t>
      </w:r>
      <w:r w:rsidR="009D480C" w:rsidRPr="00F5401F">
        <w:rPr>
          <w:rFonts w:ascii="Arial" w:hAnsi="Arial" w:cs="Arial"/>
          <w:sz w:val="24"/>
          <w:szCs w:val="24"/>
          <w:lang w:val="el-GR"/>
        </w:rPr>
        <w:t>.</w:t>
      </w:r>
    </w:p>
    <w:p w14:paraId="222CD9A4" w14:textId="77777777" w:rsidR="0007172B" w:rsidRPr="00F5401F" w:rsidRDefault="0007172B" w:rsidP="0007172B">
      <w:pPr>
        <w:pStyle w:val="ListParagraph"/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</w:p>
    <w:p w14:paraId="5F9D7C53" w14:textId="77777777" w:rsidR="00A13330" w:rsidRPr="00F5401F" w:rsidRDefault="00A13330" w:rsidP="00A13330">
      <w:pPr>
        <w:spacing w:after="0"/>
        <w:rPr>
          <w:rFonts w:ascii="Arial" w:hAnsi="Arial" w:cs="Arial"/>
          <w:b/>
          <w:sz w:val="24"/>
          <w:szCs w:val="24"/>
        </w:rPr>
      </w:pPr>
      <w:r w:rsidRPr="00F5401F">
        <w:rPr>
          <w:rFonts w:ascii="Arial" w:hAnsi="Arial" w:cs="Arial"/>
          <w:b/>
          <w:sz w:val="24"/>
          <w:szCs w:val="24"/>
        </w:rPr>
        <w:t>6.</w:t>
      </w:r>
      <w:r w:rsidRPr="00F5401F">
        <w:rPr>
          <w:rFonts w:ascii="Arial" w:hAnsi="Arial" w:cs="Arial"/>
          <w:b/>
          <w:sz w:val="24"/>
          <w:szCs w:val="24"/>
        </w:rPr>
        <w:tab/>
        <w:t>Πολιτισμός</w:t>
      </w:r>
    </w:p>
    <w:p w14:paraId="37B75D69" w14:textId="77777777" w:rsidR="00A13330" w:rsidRPr="00F5401F" w:rsidRDefault="00A13330" w:rsidP="00A13330">
      <w:pPr>
        <w:pStyle w:val="ListParagraph"/>
        <w:spacing w:after="0"/>
        <w:ind w:left="1429" w:hanging="799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EF9DCE" wp14:editId="6E85C45F">
                <wp:simplePos x="0" y="0"/>
                <wp:positionH relativeFrom="column">
                  <wp:posOffset>-276958</wp:posOffset>
                </wp:positionH>
                <wp:positionV relativeFrom="paragraph">
                  <wp:posOffset>183515</wp:posOffset>
                </wp:positionV>
                <wp:extent cx="299085" cy="262890"/>
                <wp:effectExtent l="0" t="0" r="24765" b="2286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5E0A5" id="Rounded Rectangle 42" o:spid="_x0000_s1026" style="position:absolute;margin-left:-21.8pt;margin-top:14.45pt;width:23.55pt;height:20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yI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"/>
            </w:pict>
          </mc:Fallback>
        </mc:AlternateContent>
      </w:r>
    </w:p>
    <w:p w14:paraId="10875625" w14:textId="322E9FAF" w:rsidR="00A13330" w:rsidRPr="00F5401F" w:rsidRDefault="00A13330" w:rsidP="00A13330">
      <w:pPr>
        <w:pStyle w:val="ListParagraph"/>
        <w:numPr>
          <w:ilvl w:val="1"/>
          <w:numId w:val="40"/>
        </w:numPr>
        <w:spacing w:after="0"/>
        <w:ind w:hanging="38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Διοργάνωση τουλάχιστο τριών πολιτιστικών εκδηλώσεων (π.χ. θέατρο, μουσική, εκθέσεις τέχνης </w:t>
      </w:r>
      <w:proofErr w:type="spellStart"/>
      <w:r w:rsidRPr="00F5401F">
        <w:rPr>
          <w:rFonts w:ascii="Arial" w:hAnsi="Arial" w:cs="Arial"/>
          <w:sz w:val="24"/>
          <w:szCs w:val="24"/>
          <w:lang w:val="el-GR"/>
        </w:rPr>
        <w:t>κλπ</w:t>
      </w:r>
      <w:proofErr w:type="spellEnd"/>
      <w:r w:rsidRPr="00F5401F">
        <w:rPr>
          <w:rFonts w:ascii="Arial" w:hAnsi="Arial" w:cs="Arial"/>
          <w:sz w:val="24"/>
          <w:szCs w:val="24"/>
          <w:lang w:val="el-GR"/>
        </w:rPr>
        <w:t xml:space="preserve">) ή/ και εκδηλώσεων </w:t>
      </w:r>
      <w:proofErr w:type="spellStart"/>
      <w:r w:rsidRPr="00F5401F">
        <w:rPr>
          <w:rFonts w:ascii="Arial" w:hAnsi="Arial" w:cs="Arial"/>
          <w:sz w:val="24"/>
          <w:szCs w:val="24"/>
          <w:lang w:val="el-GR"/>
        </w:rPr>
        <w:t>οινογαστρονομίας</w:t>
      </w:r>
      <w:proofErr w:type="spellEnd"/>
      <w:r w:rsidRPr="00F5401F">
        <w:rPr>
          <w:rFonts w:ascii="Arial" w:hAnsi="Arial" w:cs="Arial"/>
          <w:sz w:val="24"/>
          <w:szCs w:val="24"/>
          <w:lang w:val="el-GR"/>
        </w:rPr>
        <w:t xml:space="preserve"> και τοπικών προϊόντων </w:t>
      </w:r>
      <w:proofErr w:type="spellStart"/>
      <w:r w:rsidRPr="00F5401F">
        <w:rPr>
          <w:rFonts w:ascii="Arial" w:hAnsi="Arial" w:cs="Arial"/>
          <w:sz w:val="24"/>
          <w:szCs w:val="24"/>
          <w:lang w:val="el-GR"/>
        </w:rPr>
        <w:t>π.χ</w:t>
      </w:r>
      <w:proofErr w:type="spellEnd"/>
      <w:r w:rsidRPr="00F5401F">
        <w:rPr>
          <w:rFonts w:ascii="Arial" w:hAnsi="Arial" w:cs="Arial"/>
          <w:sz w:val="24"/>
          <w:szCs w:val="24"/>
          <w:lang w:val="el-GR"/>
        </w:rPr>
        <w:t xml:space="preserve"> αγορές παραγωγών.</w:t>
      </w:r>
    </w:p>
    <w:p w14:paraId="33008A7B" w14:textId="77777777" w:rsidR="00A13330" w:rsidRPr="00F5401F" w:rsidRDefault="00A13330" w:rsidP="00A13330">
      <w:pPr>
        <w:spacing w:after="0"/>
        <w:ind w:left="180" w:hanging="38"/>
        <w:jc w:val="both"/>
        <w:rPr>
          <w:rFonts w:ascii="Arial" w:hAnsi="Arial" w:cs="Arial"/>
          <w:i/>
          <w:sz w:val="24"/>
          <w:szCs w:val="24"/>
        </w:rPr>
      </w:pPr>
    </w:p>
    <w:p w14:paraId="36CD5DA3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αναφέρετε……………………………………………………</w:t>
      </w:r>
    </w:p>
    <w:p w14:paraId="7F8DFE98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056CF8E5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…………………………………………………………………………………..</w:t>
      </w:r>
    </w:p>
    <w:p w14:paraId="40951D6B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sz w:val="24"/>
          <w:szCs w:val="24"/>
          <w:lang w:val="el-GR"/>
        </w:rPr>
      </w:pPr>
    </w:p>
    <w:p w14:paraId="33965C80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…………………………………………………………………………………..)</w:t>
      </w:r>
    </w:p>
    <w:p w14:paraId="2A67710B" w14:textId="2BB7D6A8" w:rsidR="00A13330" w:rsidRPr="00F5401F" w:rsidRDefault="00A13330" w:rsidP="00A13330">
      <w:pPr>
        <w:spacing w:after="0"/>
        <w:rPr>
          <w:sz w:val="28"/>
          <w:szCs w:val="28"/>
        </w:rPr>
      </w:pPr>
      <w:r w:rsidRPr="00F5401F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CB56DE" wp14:editId="3FD03AEC">
                <wp:simplePos x="0" y="0"/>
                <wp:positionH relativeFrom="leftMargin">
                  <wp:posOffset>860181</wp:posOffset>
                </wp:positionH>
                <wp:positionV relativeFrom="paragraph">
                  <wp:posOffset>252144</wp:posOffset>
                </wp:positionV>
                <wp:extent cx="299085" cy="262890"/>
                <wp:effectExtent l="0" t="0" r="24765" b="2286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DAA16" id="Rounded Rectangle 40" o:spid="_x0000_s1026" style="position:absolute;margin-left:67.75pt;margin-top:19.85pt;width:23.55pt;height:20.7pt;z-index:251788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YsNA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">
                <w10:wrap anchorx="margin"/>
              </v:roundrect>
            </w:pict>
          </mc:Fallback>
        </mc:AlternateContent>
      </w:r>
    </w:p>
    <w:p w14:paraId="5D6884F7" w14:textId="77777777" w:rsidR="00A13330" w:rsidRPr="00F5401F" w:rsidRDefault="00A13330" w:rsidP="00A13330">
      <w:pPr>
        <w:tabs>
          <w:tab w:val="left" w:pos="70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F5401F">
        <w:rPr>
          <w:rFonts w:ascii="Arial" w:hAnsi="Arial" w:cs="Arial"/>
          <w:sz w:val="24"/>
          <w:szCs w:val="24"/>
        </w:rPr>
        <w:t>6.2</w:t>
      </w:r>
      <w:r w:rsidRPr="00F5401F">
        <w:rPr>
          <w:rFonts w:ascii="Arial" w:hAnsi="Arial" w:cs="Arial"/>
          <w:sz w:val="24"/>
          <w:szCs w:val="24"/>
        </w:rPr>
        <w:tab/>
        <w:t xml:space="preserve">Διοργάνωση τουλάχιστο 5 επισκέψιμων εργαστηρίων χειροτεχνίας (π.χ. </w:t>
      </w:r>
      <w:proofErr w:type="spellStart"/>
      <w:r w:rsidRPr="00F5401F">
        <w:rPr>
          <w:rFonts w:ascii="Arial" w:hAnsi="Arial" w:cs="Arial"/>
          <w:sz w:val="24"/>
          <w:szCs w:val="24"/>
        </w:rPr>
        <w:t>καλαθοπλεκτική</w:t>
      </w:r>
      <w:proofErr w:type="spellEnd"/>
      <w:r w:rsidRPr="00F5401F">
        <w:rPr>
          <w:rFonts w:ascii="Arial" w:hAnsi="Arial" w:cs="Arial"/>
          <w:sz w:val="24"/>
          <w:szCs w:val="24"/>
        </w:rPr>
        <w:t xml:space="preserve">, αγγειοπλαστική, αργυροχοΐα </w:t>
      </w:r>
      <w:proofErr w:type="spellStart"/>
      <w:r w:rsidRPr="00F5401F">
        <w:rPr>
          <w:rFonts w:ascii="Arial" w:hAnsi="Arial" w:cs="Arial"/>
          <w:sz w:val="24"/>
          <w:szCs w:val="24"/>
        </w:rPr>
        <w:t>κλπ</w:t>
      </w:r>
      <w:proofErr w:type="spellEnd"/>
      <w:r w:rsidRPr="00F5401F">
        <w:rPr>
          <w:rFonts w:ascii="Arial" w:hAnsi="Arial" w:cs="Arial"/>
          <w:sz w:val="24"/>
          <w:szCs w:val="24"/>
        </w:rPr>
        <w:t xml:space="preserve">), βιοτεχνίας και </w:t>
      </w:r>
      <w:proofErr w:type="spellStart"/>
      <w:r w:rsidRPr="00F5401F">
        <w:rPr>
          <w:rFonts w:ascii="Arial" w:hAnsi="Arial" w:cs="Arial"/>
          <w:sz w:val="24"/>
          <w:szCs w:val="24"/>
        </w:rPr>
        <w:t>οινογαστρονομίας</w:t>
      </w:r>
      <w:proofErr w:type="spellEnd"/>
      <w:r w:rsidRPr="00F5401F">
        <w:rPr>
          <w:rFonts w:ascii="Arial" w:hAnsi="Arial" w:cs="Arial"/>
          <w:sz w:val="24"/>
          <w:szCs w:val="24"/>
        </w:rPr>
        <w:t xml:space="preserve"> (π.χ. παρασκευή </w:t>
      </w:r>
      <w:proofErr w:type="spellStart"/>
      <w:r w:rsidRPr="00F5401F">
        <w:rPr>
          <w:rFonts w:ascii="Arial" w:hAnsi="Arial" w:cs="Arial"/>
          <w:sz w:val="24"/>
          <w:szCs w:val="24"/>
        </w:rPr>
        <w:t>χαλλουμιού</w:t>
      </w:r>
      <w:proofErr w:type="spellEnd"/>
      <w:r w:rsidRPr="00F5401F">
        <w:rPr>
          <w:rFonts w:ascii="Arial" w:hAnsi="Arial" w:cs="Arial"/>
          <w:sz w:val="24"/>
          <w:szCs w:val="24"/>
        </w:rPr>
        <w:t xml:space="preserve">, κρασιού, πιάτων κυπριακής κουζίνας </w:t>
      </w:r>
      <w:proofErr w:type="spellStart"/>
      <w:r w:rsidRPr="00F5401F">
        <w:rPr>
          <w:rFonts w:ascii="Arial" w:hAnsi="Arial" w:cs="Arial"/>
          <w:sz w:val="24"/>
          <w:szCs w:val="24"/>
        </w:rPr>
        <w:t>κλπ</w:t>
      </w:r>
      <w:proofErr w:type="spellEnd"/>
      <w:r w:rsidRPr="00F5401F">
        <w:rPr>
          <w:rFonts w:ascii="Arial" w:hAnsi="Arial" w:cs="Arial"/>
          <w:sz w:val="24"/>
          <w:szCs w:val="24"/>
        </w:rPr>
        <w:t xml:space="preserve">), με δυνατότητα συμμετοχής των επισκεπτών σε βιωματικές δραστηριότητες. </w:t>
      </w:r>
    </w:p>
    <w:p w14:paraId="0DC1ECFF" w14:textId="77777777" w:rsidR="00A13330" w:rsidRPr="00F5401F" w:rsidRDefault="00A13330" w:rsidP="00A13330">
      <w:pPr>
        <w:spacing w:after="0"/>
        <w:ind w:left="180"/>
        <w:jc w:val="both"/>
        <w:rPr>
          <w:rFonts w:ascii="Arial" w:hAnsi="Arial" w:cs="Arial"/>
          <w:i/>
          <w:sz w:val="24"/>
          <w:szCs w:val="24"/>
        </w:rPr>
      </w:pPr>
    </w:p>
    <w:p w14:paraId="63ADB060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αναφέρετε……………………………………………………</w:t>
      </w:r>
    </w:p>
    <w:p w14:paraId="1954467E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51210DAA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…………………………………………………………………………………...</w:t>
      </w:r>
    </w:p>
    <w:p w14:paraId="7C160DF1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7521D8EC" w14:textId="77777777" w:rsidR="00A13330" w:rsidRPr="00F5401F" w:rsidRDefault="00A13330" w:rsidP="00A13330">
      <w:pPr>
        <w:pStyle w:val="ListParagraph"/>
        <w:spacing w:after="0"/>
        <w:ind w:left="851" w:hanging="799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…………………………………………………………………………………..)</w:t>
      </w:r>
    </w:p>
    <w:p w14:paraId="2E8BD809" w14:textId="77777777" w:rsidR="00A13330" w:rsidRPr="00F5401F" w:rsidRDefault="00A13330" w:rsidP="00A13330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  <w:r w:rsidRPr="00F5401F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713305" wp14:editId="3BBF2500">
                <wp:simplePos x="0" y="0"/>
                <wp:positionH relativeFrom="leftMargin">
                  <wp:posOffset>891540</wp:posOffset>
                </wp:positionH>
                <wp:positionV relativeFrom="paragraph">
                  <wp:posOffset>220980</wp:posOffset>
                </wp:positionV>
                <wp:extent cx="299085" cy="262890"/>
                <wp:effectExtent l="0" t="0" r="24765" b="2286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64C23" id="Rounded Rectangle 52" o:spid="_x0000_s1026" style="position:absolute;margin-left:70.2pt;margin-top:17.4pt;width:23.55pt;height:20.7pt;z-index:251789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/x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">
                <w10:wrap anchorx="margin"/>
              </v:roundrect>
            </w:pict>
          </mc:Fallback>
        </mc:AlternateContent>
      </w:r>
    </w:p>
    <w:p w14:paraId="45EBA650" w14:textId="77777777" w:rsidR="00A13330" w:rsidRPr="00F5401F" w:rsidRDefault="00A13330" w:rsidP="00A13330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  <w:r w:rsidRPr="00F5401F">
        <w:rPr>
          <w:rFonts w:ascii="Arial" w:hAnsi="Arial" w:cs="Arial"/>
          <w:sz w:val="24"/>
          <w:szCs w:val="24"/>
        </w:rPr>
        <w:t>6.3</w:t>
      </w:r>
      <w:r w:rsidRPr="00F5401F">
        <w:rPr>
          <w:rFonts w:ascii="Arial" w:hAnsi="Arial" w:cs="Arial"/>
          <w:sz w:val="24"/>
          <w:szCs w:val="24"/>
        </w:rPr>
        <w:tab/>
        <w:t xml:space="preserve">Υπόδειξη σημείων ενδιαφέροντος που έχουν σχέση με την ιστορία και τις τοπικές παραδόσεις του χωριού.  Η πληροφόρηση θα πρέπει να περιλαμβάνει και QR </w:t>
      </w:r>
      <w:proofErr w:type="spellStart"/>
      <w:r w:rsidRPr="00F5401F">
        <w:rPr>
          <w:rFonts w:ascii="Arial" w:hAnsi="Arial" w:cs="Arial"/>
          <w:sz w:val="24"/>
          <w:szCs w:val="24"/>
        </w:rPr>
        <w:t>code</w:t>
      </w:r>
      <w:proofErr w:type="spellEnd"/>
      <w:r w:rsidRPr="00F5401F">
        <w:rPr>
          <w:rFonts w:ascii="Arial" w:hAnsi="Arial" w:cs="Arial"/>
          <w:sz w:val="24"/>
          <w:szCs w:val="24"/>
        </w:rPr>
        <w:t xml:space="preserve"> για παροχή της πιο πάνω πληροφόρησης σε πέντε (5) γλώσσες (Ελληνικά, Αγγλικά, Γαλλικά, Γερμανικά και Ρωσικά).</w:t>
      </w:r>
    </w:p>
    <w:p w14:paraId="7C582B1E" w14:textId="77777777" w:rsidR="00A13330" w:rsidRPr="00F5401F" w:rsidRDefault="00A13330" w:rsidP="00A13330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</w:p>
    <w:p w14:paraId="5D7B18DB" w14:textId="77777777" w:rsidR="00A13330" w:rsidRPr="00F5401F" w:rsidRDefault="00A13330" w:rsidP="00A13330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  <w:r w:rsidRPr="00F5401F">
        <w:rPr>
          <w:rFonts w:ascii="Arial" w:hAnsi="Arial" w:cs="Arial"/>
          <w:sz w:val="24"/>
          <w:szCs w:val="24"/>
        </w:rPr>
        <w:t>(Παρακαλούμε αναφέρετε……………………………………………………</w:t>
      </w:r>
    </w:p>
    <w:p w14:paraId="5675663E" w14:textId="77777777" w:rsidR="00A13330" w:rsidRPr="00F5401F" w:rsidRDefault="00A13330" w:rsidP="00A13330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</w:p>
    <w:p w14:paraId="70E04CCF" w14:textId="77777777" w:rsidR="00A13330" w:rsidRPr="00F5401F" w:rsidRDefault="00A13330" w:rsidP="00A13330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  <w:r w:rsidRPr="00F5401F">
        <w:rPr>
          <w:rFonts w:ascii="Arial" w:hAnsi="Arial" w:cs="Arial"/>
          <w:sz w:val="24"/>
          <w:szCs w:val="24"/>
        </w:rPr>
        <w:t>…………………………………………………………………………………..)</w:t>
      </w:r>
    </w:p>
    <w:p w14:paraId="72FF1EA3" w14:textId="5F17B4CC" w:rsidR="00A13330" w:rsidRPr="00F5401F" w:rsidRDefault="00A13330">
      <w:pPr>
        <w:rPr>
          <w:rFonts w:ascii="Arial" w:eastAsia="Times New Roman" w:hAnsi="Arial" w:cs="Arial"/>
          <w:i/>
          <w:sz w:val="24"/>
          <w:szCs w:val="24"/>
        </w:rPr>
      </w:pPr>
      <w:r w:rsidRPr="00F5401F">
        <w:rPr>
          <w:rFonts w:ascii="Arial" w:hAnsi="Arial" w:cs="Arial"/>
          <w:i/>
          <w:sz w:val="24"/>
          <w:szCs w:val="24"/>
        </w:rPr>
        <w:br w:type="page"/>
      </w:r>
    </w:p>
    <w:p w14:paraId="53C914A3" w14:textId="77777777" w:rsidR="00F74670" w:rsidRPr="00F5401F" w:rsidRDefault="00F74670" w:rsidP="00A13330">
      <w:pPr>
        <w:pStyle w:val="Heading1"/>
        <w:numPr>
          <w:ilvl w:val="0"/>
          <w:numId w:val="0"/>
        </w:numPr>
        <w:spacing w:line="276" w:lineRule="auto"/>
        <w:ind w:hanging="900"/>
        <w:rPr>
          <w:u w:val="single"/>
          <w:lang w:val="el-GR"/>
        </w:rPr>
      </w:pPr>
      <w:r w:rsidRPr="00F5401F">
        <w:rPr>
          <w:u w:val="single"/>
        </w:rPr>
        <w:lastRenderedPageBreak/>
        <w:t xml:space="preserve">ΜΕΡΟΣ </w:t>
      </w:r>
      <w:r w:rsidRPr="00F5401F">
        <w:rPr>
          <w:u w:val="single"/>
          <w:lang w:val="en-US"/>
        </w:rPr>
        <w:t>III</w:t>
      </w:r>
      <w:r w:rsidRPr="00F5401F">
        <w:rPr>
          <w:u w:val="single"/>
        </w:rPr>
        <w:t xml:space="preserve">: </w:t>
      </w:r>
      <w:r w:rsidRPr="00F5401F">
        <w:rPr>
          <w:u w:val="single"/>
          <w:lang w:val="el-GR"/>
        </w:rPr>
        <w:t>ΠΡΟΑΙΡΕΤΙΚΑ ΚΡΙΤΗΡΙΑ</w:t>
      </w:r>
    </w:p>
    <w:tbl>
      <w:tblPr>
        <w:tblpPr w:leftFromText="180" w:rightFromText="180" w:vertAnchor="text" w:horzAnchor="margin" w:tblpXSpec="center" w:tblpY="323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0"/>
      </w:tblGrid>
      <w:tr w:rsidR="00F5401F" w:rsidRPr="00F5401F" w14:paraId="3979DED9" w14:textId="77777777" w:rsidTr="00585B84">
        <w:trPr>
          <w:trHeight w:val="227"/>
        </w:trPr>
        <w:tc>
          <w:tcPr>
            <w:tcW w:w="10390" w:type="dxa"/>
            <w:tcBorders>
              <w:bottom w:val="single" w:sz="4" w:space="0" w:color="auto"/>
            </w:tcBorders>
            <w:vAlign w:val="center"/>
          </w:tcPr>
          <w:p w14:paraId="64298595" w14:textId="77777777" w:rsidR="00F74670" w:rsidRPr="00F5401F" w:rsidRDefault="00F74670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eastAsia="Calibri" w:hAnsi="Arial" w:cs="Arial"/>
                <w:b/>
              </w:rPr>
            </w:pPr>
            <w:r w:rsidRPr="00F5401F">
              <w:rPr>
                <w:rFonts w:ascii="Arial" w:eastAsia="Calibri" w:hAnsi="Arial" w:cs="Arial"/>
                <w:b/>
              </w:rPr>
              <w:t xml:space="preserve">    </w:t>
            </w:r>
          </w:p>
          <w:p w14:paraId="27F69333" w14:textId="483B62D3" w:rsidR="00F74670" w:rsidRPr="00F5401F" w:rsidRDefault="00F74670" w:rsidP="00A13330">
            <w:pPr>
              <w:tabs>
                <w:tab w:val="left" w:pos="5245"/>
                <w:tab w:val="left" w:pos="5670"/>
              </w:tabs>
              <w:ind w:left="1080"/>
              <w:jc w:val="both"/>
              <w:rPr>
                <w:rFonts w:cs="Arial"/>
                <w:lang w:eastAsia="el-GR"/>
              </w:rPr>
            </w:pPr>
            <w:r w:rsidRPr="00F5401F">
              <w:rPr>
                <w:rFonts w:ascii="Arial" w:eastAsia="Calibri" w:hAnsi="Arial" w:cs="Arial"/>
                <w:b/>
                <w:noProof/>
                <w:lang w:eastAsia="el-GR"/>
              </w:rPr>
              <w:drawing>
                <wp:anchor distT="0" distB="0" distL="114300" distR="114300" simplePos="0" relativeHeight="251691008" behindDoc="0" locked="0" layoutInCell="1" allowOverlap="1" wp14:anchorId="5240658A" wp14:editId="0B84477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107315</wp:posOffset>
                  </wp:positionV>
                  <wp:extent cx="335280" cy="335280"/>
                  <wp:effectExtent l="0" t="0" r="7620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1C99" w:rsidRPr="00F5401F">
              <w:rPr>
                <w:rFonts w:ascii="Arial" w:hAnsi="Arial" w:cs="Arial"/>
                <w:b/>
                <w:sz w:val="24"/>
                <w:szCs w:val="24"/>
              </w:rPr>
              <w:t>Για την εξασφάλιση του σήματος «Χρωματιστά Χωριά της Κύπρου</w:t>
            </w:r>
            <w:r w:rsidR="00585B84" w:rsidRPr="00F5401F">
              <w:rPr>
                <w:rFonts w:ascii="Arial" w:hAnsi="Arial" w:cs="Arial"/>
                <w:b/>
                <w:sz w:val="24"/>
                <w:szCs w:val="24"/>
              </w:rPr>
              <w:t xml:space="preserve">» παρακαλούμε </w:t>
            </w:r>
            <w:r w:rsidRPr="00F5401F">
              <w:rPr>
                <w:rFonts w:ascii="Arial" w:hAnsi="Arial" w:cs="Arial"/>
                <w:b/>
                <w:sz w:val="24"/>
                <w:szCs w:val="24"/>
              </w:rPr>
              <w:t>επιβεβαιώστε</w:t>
            </w:r>
            <w:r w:rsidR="00C36F81" w:rsidRPr="00F5401F">
              <w:rPr>
                <w:rFonts w:ascii="Arial" w:hAnsi="Arial" w:cs="Arial"/>
                <w:b/>
                <w:sz w:val="24"/>
                <w:szCs w:val="24"/>
              </w:rPr>
              <w:t xml:space="preserve"> ότι ικανοποιούνται 13 από τα 18</w:t>
            </w:r>
            <w:r w:rsidRPr="00F5401F">
              <w:rPr>
                <w:rFonts w:ascii="Arial" w:hAnsi="Arial" w:cs="Arial"/>
                <w:b/>
                <w:sz w:val="24"/>
                <w:szCs w:val="24"/>
              </w:rPr>
              <w:t xml:space="preserve"> προαιρετικά κριτήρια</w:t>
            </w:r>
            <w:r w:rsidR="00585B84" w:rsidRPr="00F5401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85B84" w:rsidRPr="00F5401F">
              <w:rPr>
                <w:rFonts w:ascii="Arial" w:eastAsia="Calibri" w:hAnsi="Arial" w:cs="Arial"/>
                <w:b/>
              </w:rPr>
              <w:t xml:space="preserve"> </w:t>
            </w:r>
            <w:r w:rsidR="00F754E1" w:rsidRPr="00F5401F">
              <w:rPr>
                <w:rFonts w:ascii="Arial" w:hAnsi="Arial" w:cs="Arial"/>
                <w:b/>
                <w:sz w:val="24"/>
                <w:szCs w:val="24"/>
              </w:rPr>
              <w:t xml:space="preserve">σημειώνοντας </w:t>
            </w:r>
            <w:r w:rsidR="000C1306" w:rsidRPr="00F540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54E1" w:rsidRPr="00F5401F">
              <w:rPr>
                <w:rFonts w:ascii="Arial" w:hAnsi="Arial" w:cs="Arial"/>
                <w:b/>
                <w:sz w:val="24"/>
                <w:szCs w:val="24"/>
              </w:rPr>
              <w:t xml:space="preserve">√ </w:t>
            </w:r>
            <w:r w:rsidR="00B22A10" w:rsidRPr="00F5401F">
              <w:rPr>
                <w:rFonts w:ascii="Arial" w:hAnsi="Arial" w:cs="Arial"/>
                <w:b/>
                <w:sz w:val="24"/>
                <w:szCs w:val="24"/>
              </w:rPr>
              <w:t xml:space="preserve"> ή/και διευκρινίζοντας με περισσότερες λεπτομέρειες όπου ενδείκνυται</w:t>
            </w:r>
            <w:r w:rsidR="00585B84" w:rsidRPr="00F54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13670413" w14:textId="77777777" w:rsidR="00B461F5" w:rsidRPr="00F5401F" w:rsidRDefault="00B461F5" w:rsidP="00A13330"/>
    <w:p w14:paraId="4289E4E2" w14:textId="77777777" w:rsidR="007D469C" w:rsidRPr="00F5401F" w:rsidRDefault="007D469C" w:rsidP="00A13330">
      <w:pPr>
        <w:pStyle w:val="ListParagraph"/>
        <w:spacing w:after="0"/>
        <w:ind w:left="18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2140D30" w14:textId="0B2FC449" w:rsidR="0051416B" w:rsidRPr="00F5401F" w:rsidRDefault="0051416B" w:rsidP="00A13330">
      <w:pPr>
        <w:pStyle w:val="ListParagraph"/>
        <w:numPr>
          <w:ilvl w:val="0"/>
          <w:numId w:val="24"/>
        </w:numPr>
        <w:spacing w:after="0"/>
        <w:ind w:left="18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5401F">
        <w:rPr>
          <w:rFonts w:ascii="Arial" w:hAnsi="Arial" w:cs="Arial"/>
          <w:b/>
          <w:bCs/>
          <w:sz w:val="24"/>
          <w:szCs w:val="24"/>
        </w:rPr>
        <w:t>Φυσικό</w:t>
      </w:r>
      <w:proofErr w:type="spellEnd"/>
      <w:r w:rsidRPr="00F540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5401F">
        <w:rPr>
          <w:rFonts w:ascii="Arial" w:hAnsi="Arial" w:cs="Arial"/>
          <w:b/>
          <w:bCs/>
          <w:sz w:val="24"/>
          <w:szCs w:val="24"/>
        </w:rPr>
        <w:t>Περι</w:t>
      </w:r>
      <w:proofErr w:type="spellEnd"/>
      <w:r w:rsidRPr="00F5401F">
        <w:rPr>
          <w:rFonts w:ascii="Arial" w:hAnsi="Arial" w:cs="Arial"/>
          <w:b/>
          <w:bCs/>
          <w:sz w:val="24"/>
          <w:szCs w:val="24"/>
        </w:rPr>
        <w:t>βάλλον</w:t>
      </w:r>
    </w:p>
    <w:p w14:paraId="064AE4CD" w14:textId="77777777" w:rsidR="0051416B" w:rsidRPr="00F5401F" w:rsidRDefault="0051416B" w:rsidP="00A13330">
      <w:pPr>
        <w:pStyle w:val="ListParagraph"/>
        <w:spacing w:after="0"/>
        <w:ind w:left="155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238316B" w14:textId="77777777" w:rsidR="0051416B" w:rsidRPr="00F5401F" w:rsidRDefault="002F7358" w:rsidP="00A13330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B5412B" wp14:editId="0091F248">
                <wp:simplePos x="0" y="0"/>
                <wp:positionH relativeFrom="column">
                  <wp:posOffset>-233680</wp:posOffset>
                </wp:positionH>
                <wp:positionV relativeFrom="paragraph">
                  <wp:posOffset>3175</wp:posOffset>
                </wp:positionV>
                <wp:extent cx="299085" cy="262890"/>
                <wp:effectExtent l="0" t="0" r="24765" b="2286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B7818" id="Rounded Rectangle 31" o:spid="_x0000_s1026" style="position:absolute;margin-left:-18.4pt;margin-top:.25pt;width:23.55pt;height:2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"/>
            </w:pict>
          </mc:Fallback>
        </mc:AlternateContent>
      </w:r>
      <w:r w:rsidR="00A05B90" w:rsidRPr="00F5401F">
        <w:rPr>
          <w:rFonts w:ascii="Arial" w:hAnsi="Arial" w:cs="Arial"/>
          <w:sz w:val="24"/>
          <w:szCs w:val="24"/>
          <w:lang w:val="el-GR"/>
        </w:rPr>
        <w:t>Ύπαρξη</w:t>
      </w:r>
      <w:r w:rsidR="0051416B" w:rsidRPr="00F5401F">
        <w:rPr>
          <w:rFonts w:ascii="Arial" w:hAnsi="Arial" w:cs="Arial"/>
          <w:sz w:val="24"/>
          <w:szCs w:val="24"/>
          <w:lang w:val="el-GR"/>
        </w:rPr>
        <w:t xml:space="preserve"> ελαφριών κατασκευών με αναρριχητικά φυτά σε σημεία ενδιαφέροντος  στην ευρύτερη περιοχή του χωριού. </w:t>
      </w:r>
    </w:p>
    <w:p w14:paraId="7F25EAE1" w14:textId="77777777" w:rsidR="00B90BEA" w:rsidRPr="00F5401F" w:rsidRDefault="00B90BEA" w:rsidP="00A13330">
      <w:pPr>
        <w:pStyle w:val="ListParagraph"/>
        <w:spacing w:after="0"/>
        <w:ind w:left="1572"/>
        <w:jc w:val="both"/>
        <w:rPr>
          <w:rFonts w:ascii="Arial" w:hAnsi="Arial" w:cs="Arial"/>
          <w:sz w:val="24"/>
          <w:szCs w:val="24"/>
          <w:lang w:val="el-GR"/>
        </w:rPr>
      </w:pPr>
    </w:p>
    <w:p w14:paraId="6CB0A303" w14:textId="77777777" w:rsidR="0051416B" w:rsidRPr="00F5401F" w:rsidRDefault="002F7358" w:rsidP="00A13330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0857BE" wp14:editId="2D1B1EF1">
                <wp:simplePos x="0" y="0"/>
                <wp:positionH relativeFrom="column">
                  <wp:posOffset>-240030</wp:posOffset>
                </wp:positionH>
                <wp:positionV relativeFrom="paragraph">
                  <wp:posOffset>3810</wp:posOffset>
                </wp:positionV>
                <wp:extent cx="299085" cy="262890"/>
                <wp:effectExtent l="0" t="0" r="24765" b="2286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47258" id="Rounded Rectangle 32" o:spid="_x0000_s1026" style="position:absolute;margin-left:-18.9pt;margin-top:.3pt;width:23.55pt;height:2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"/>
            </w:pict>
          </mc:Fallback>
        </mc:AlternateContent>
      </w:r>
      <w:r w:rsidR="005C6A15" w:rsidRPr="00F5401F">
        <w:rPr>
          <w:rFonts w:ascii="Arial" w:hAnsi="Arial" w:cs="Arial"/>
          <w:sz w:val="24"/>
          <w:szCs w:val="24"/>
          <w:lang w:val="el-GR"/>
        </w:rPr>
        <w:t xml:space="preserve">Ύπαρξη </w:t>
      </w:r>
      <w:r w:rsidR="0051416B" w:rsidRPr="00F5401F">
        <w:rPr>
          <w:rFonts w:ascii="Arial" w:hAnsi="Arial" w:cs="Arial"/>
          <w:sz w:val="24"/>
          <w:szCs w:val="24"/>
          <w:lang w:val="el-GR"/>
        </w:rPr>
        <w:t>τοπικών κυπριακών φυτών και</w:t>
      </w:r>
      <w:r w:rsidR="005C6A15" w:rsidRPr="00F5401F">
        <w:rPr>
          <w:rFonts w:ascii="Arial" w:hAnsi="Arial" w:cs="Arial"/>
          <w:sz w:val="24"/>
          <w:szCs w:val="24"/>
          <w:lang w:val="el-GR"/>
        </w:rPr>
        <w:t xml:space="preserve"> λουλουδιών στις ιδιωτικές </w:t>
      </w:r>
      <w:r w:rsidR="0051416B" w:rsidRPr="00F5401F">
        <w:rPr>
          <w:rFonts w:ascii="Arial" w:hAnsi="Arial" w:cs="Arial"/>
          <w:sz w:val="24"/>
          <w:szCs w:val="24"/>
          <w:lang w:val="el-GR"/>
        </w:rPr>
        <w:t>αυλές</w:t>
      </w:r>
      <w:r w:rsidR="005C6A15" w:rsidRPr="00F5401F">
        <w:rPr>
          <w:rFonts w:ascii="Arial" w:hAnsi="Arial" w:cs="Arial"/>
          <w:sz w:val="24"/>
          <w:szCs w:val="24"/>
          <w:lang w:val="el-GR"/>
        </w:rPr>
        <w:t xml:space="preserve"> των κατοίκων του χωριού</w:t>
      </w:r>
      <w:r w:rsidR="0051416B" w:rsidRPr="00F5401F">
        <w:rPr>
          <w:rFonts w:ascii="Arial" w:hAnsi="Arial" w:cs="Arial"/>
          <w:sz w:val="24"/>
          <w:szCs w:val="24"/>
          <w:lang w:val="el-GR"/>
        </w:rPr>
        <w:t xml:space="preserve">. </w:t>
      </w:r>
      <w:r w:rsidR="00B4592E" w:rsidRPr="00F5401F">
        <w:rPr>
          <w:rFonts w:ascii="Arial" w:hAnsi="Arial" w:cs="Arial"/>
          <w:sz w:val="24"/>
          <w:szCs w:val="24"/>
          <w:lang w:val="el-GR"/>
        </w:rPr>
        <w:t>(*</w:t>
      </w:r>
      <w:r w:rsidR="00424006" w:rsidRPr="00F5401F">
        <w:rPr>
          <w:rFonts w:ascii="Arial" w:hAnsi="Arial" w:cs="Arial"/>
          <w:sz w:val="24"/>
          <w:szCs w:val="24"/>
          <w:lang w:val="el-GR"/>
        </w:rPr>
        <w:t>*</w:t>
      </w:r>
      <w:r w:rsidR="00B4592E" w:rsidRPr="00F5401F">
        <w:rPr>
          <w:rFonts w:ascii="Arial" w:hAnsi="Arial" w:cs="Arial"/>
          <w:sz w:val="24"/>
          <w:szCs w:val="24"/>
          <w:lang w:val="el-GR"/>
        </w:rPr>
        <w:t>)</w:t>
      </w:r>
    </w:p>
    <w:p w14:paraId="4F6A8BDF" w14:textId="77777777" w:rsidR="0051416B" w:rsidRPr="00F5401F" w:rsidRDefault="0051416B" w:rsidP="00A13330">
      <w:pPr>
        <w:pStyle w:val="ListParagraph"/>
        <w:spacing w:after="0"/>
        <w:ind w:left="180" w:hanging="360"/>
        <w:jc w:val="both"/>
        <w:rPr>
          <w:rFonts w:ascii="Arial" w:hAnsi="Arial" w:cs="Arial"/>
          <w:sz w:val="24"/>
          <w:szCs w:val="24"/>
          <w:lang w:val="el-GR"/>
        </w:rPr>
      </w:pPr>
    </w:p>
    <w:p w14:paraId="11999106" w14:textId="77777777" w:rsidR="0051416B" w:rsidRPr="00F5401F" w:rsidRDefault="002F7358" w:rsidP="00A13330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EDFCB" wp14:editId="125C12DD">
                <wp:simplePos x="0" y="0"/>
                <wp:positionH relativeFrom="column">
                  <wp:posOffset>-222250</wp:posOffset>
                </wp:positionH>
                <wp:positionV relativeFrom="paragraph">
                  <wp:posOffset>-1270</wp:posOffset>
                </wp:positionV>
                <wp:extent cx="299085" cy="262890"/>
                <wp:effectExtent l="0" t="0" r="24765" b="2286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F1678" id="Rounded Rectangle 33" o:spid="_x0000_s1026" style="position:absolute;margin-left:-17.5pt;margin-top:-.1pt;width:23.55pt;height:2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"/>
            </w:pict>
          </mc:Fallback>
        </mc:AlternateContent>
      </w:r>
      <w:r w:rsidR="0051416B" w:rsidRPr="00F5401F">
        <w:rPr>
          <w:rFonts w:ascii="Arial" w:hAnsi="Arial" w:cs="Arial"/>
          <w:sz w:val="24"/>
          <w:szCs w:val="24"/>
          <w:lang w:val="el-GR"/>
        </w:rPr>
        <w:t>Α</w:t>
      </w:r>
      <w:r w:rsidR="003066D3" w:rsidRPr="00F5401F">
        <w:rPr>
          <w:rFonts w:ascii="Arial" w:hAnsi="Arial" w:cs="Arial"/>
          <w:sz w:val="24"/>
          <w:szCs w:val="24"/>
          <w:lang w:val="el-GR"/>
        </w:rPr>
        <w:t>ιωνόβια δέντρα</w:t>
      </w:r>
    </w:p>
    <w:p w14:paraId="4B5D5EA2" w14:textId="77777777" w:rsidR="003066D3" w:rsidRPr="00F5401F" w:rsidRDefault="003066D3" w:rsidP="00A13330">
      <w:pPr>
        <w:pStyle w:val="ListParagraph"/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</w:p>
    <w:p w14:paraId="58044351" w14:textId="77777777" w:rsidR="004124A0" w:rsidRPr="00F5401F" w:rsidRDefault="004124A0" w:rsidP="00A13330">
      <w:pPr>
        <w:pStyle w:val="ListParagraph"/>
        <w:spacing w:after="0"/>
        <w:ind w:left="540"/>
        <w:jc w:val="both"/>
        <w:rPr>
          <w:rFonts w:ascii="Arial" w:hAnsi="Arial" w:cs="Arial"/>
          <w:i/>
          <w:sz w:val="24"/>
          <w:szCs w:val="24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αναφέρετε………………………………………………</w:t>
      </w:r>
      <w:r w:rsidRPr="00F5401F">
        <w:rPr>
          <w:rFonts w:ascii="Arial" w:hAnsi="Arial" w:cs="Arial"/>
          <w:i/>
          <w:sz w:val="24"/>
          <w:szCs w:val="24"/>
        </w:rPr>
        <w:t>…….</w:t>
      </w:r>
    </w:p>
    <w:p w14:paraId="36976BCB" w14:textId="77777777" w:rsidR="004124A0" w:rsidRPr="00F5401F" w:rsidRDefault="004124A0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A0F1DC4" w14:textId="77777777" w:rsidR="004124A0" w:rsidRPr="00F5401F" w:rsidRDefault="004124A0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 w:rsidRPr="00F5401F">
        <w:rPr>
          <w:rFonts w:ascii="Arial" w:hAnsi="Arial" w:cs="Arial"/>
          <w:i/>
          <w:sz w:val="24"/>
          <w:szCs w:val="24"/>
          <w:lang w:val="el-GR"/>
        </w:rPr>
        <w:t>)</w:t>
      </w:r>
    </w:p>
    <w:p w14:paraId="509D6099" w14:textId="77777777" w:rsidR="00B90BEA" w:rsidRPr="00F5401F" w:rsidRDefault="00B90BEA" w:rsidP="00A13330">
      <w:pPr>
        <w:pStyle w:val="ListParagraph"/>
        <w:spacing w:after="0"/>
        <w:ind w:left="1572"/>
        <w:jc w:val="both"/>
        <w:rPr>
          <w:rFonts w:ascii="Arial" w:hAnsi="Arial" w:cs="Arial"/>
          <w:sz w:val="24"/>
          <w:szCs w:val="24"/>
          <w:lang w:val="el-GR"/>
        </w:rPr>
      </w:pPr>
    </w:p>
    <w:p w14:paraId="408FA014" w14:textId="77777777" w:rsidR="0051416B" w:rsidRPr="00F5401F" w:rsidRDefault="00ED1B36" w:rsidP="00A13330">
      <w:pPr>
        <w:pStyle w:val="ListParagraph"/>
        <w:numPr>
          <w:ilvl w:val="0"/>
          <w:numId w:val="25"/>
        </w:numPr>
        <w:tabs>
          <w:tab w:val="left" w:pos="1290"/>
        </w:tabs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4C70E3" wp14:editId="1C93B50B">
                <wp:simplePos x="0" y="0"/>
                <wp:positionH relativeFrom="column">
                  <wp:posOffset>-222250</wp:posOffset>
                </wp:positionH>
                <wp:positionV relativeFrom="paragraph">
                  <wp:posOffset>6350</wp:posOffset>
                </wp:positionV>
                <wp:extent cx="299085" cy="262890"/>
                <wp:effectExtent l="0" t="0" r="24765" b="2286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10FD9" id="Rounded Rectangle 36" o:spid="_x0000_s1026" style="position:absolute;margin-left:-17.5pt;margin-top:.5pt;width:23.55pt;height:2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"/>
            </w:pict>
          </mc:Fallback>
        </mc:AlternateContent>
      </w:r>
      <w:r w:rsidR="0051416B" w:rsidRPr="00F5401F">
        <w:rPr>
          <w:rFonts w:ascii="Arial" w:hAnsi="Arial" w:cs="Arial"/>
          <w:sz w:val="24"/>
          <w:szCs w:val="24"/>
          <w:lang w:val="el-GR"/>
        </w:rPr>
        <w:t>Ύπαρξη αυτόφυτης και κατά προτίμηση ενδημικής χλωρίδας, που χαρακτηρίζει την περιοχή εντός του χωριού ή και πέριξ αυτού.</w:t>
      </w:r>
    </w:p>
    <w:p w14:paraId="60FCF894" w14:textId="77777777" w:rsidR="0051416B" w:rsidRPr="00F5401F" w:rsidRDefault="0051416B" w:rsidP="00A13330">
      <w:pPr>
        <w:pStyle w:val="ListParagraph"/>
        <w:spacing w:after="0"/>
        <w:ind w:left="1572"/>
        <w:jc w:val="both"/>
        <w:rPr>
          <w:rFonts w:ascii="Arial" w:hAnsi="Arial" w:cs="Arial"/>
          <w:sz w:val="24"/>
          <w:szCs w:val="24"/>
          <w:lang w:val="el-GR"/>
        </w:rPr>
      </w:pPr>
    </w:p>
    <w:p w14:paraId="63D93362" w14:textId="77777777" w:rsidR="00E257BC" w:rsidRPr="00F5401F" w:rsidRDefault="00E257BC" w:rsidP="00A13330">
      <w:pPr>
        <w:pStyle w:val="ListParagraph"/>
        <w:spacing w:after="0"/>
        <w:ind w:left="54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αναφέρετε…………………………………………………….</w:t>
      </w:r>
    </w:p>
    <w:p w14:paraId="1E952CD7" w14:textId="77777777" w:rsidR="00E257BC" w:rsidRPr="00F5401F" w:rsidRDefault="00E257BC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5BE5FFB5" w14:textId="77777777" w:rsidR="00E257BC" w:rsidRPr="00F5401F" w:rsidRDefault="00E257BC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…………………………………………………………………………………)</w:t>
      </w:r>
    </w:p>
    <w:p w14:paraId="1F0C92A8" w14:textId="77777777" w:rsidR="00B90BEA" w:rsidRPr="00F5401F" w:rsidRDefault="00ED1B36" w:rsidP="00A13330">
      <w:pPr>
        <w:pStyle w:val="ListParagraph"/>
        <w:spacing w:after="0"/>
        <w:ind w:left="1572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953525" wp14:editId="1C24B797">
                <wp:simplePos x="0" y="0"/>
                <wp:positionH relativeFrom="column">
                  <wp:posOffset>-222250</wp:posOffset>
                </wp:positionH>
                <wp:positionV relativeFrom="paragraph">
                  <wp:posOffset>128270</wp:posOffset>
                </wp:positionV>
                <wp:extent cx="299085" cy="262890"/>
                <wp:effectExtent l="0" t="0" r="24765" b="2286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5FBD4" id="Rounded Rectangle 37" o:spid="_x0000_s1026" style="position:absolute;margin-left:-17.5pt;margin-top:10.1pt;width:23.55pt;height:20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"/>
            </w:pict>
          </mc:Fallback>
        </mc:AlternateContent>
      </w:r>
    </w:p>
    <w:p w14:paraId="40630ACD" w14:textId="77777777" w:rsidR="0051416B" w:rsidRPr="00F5401F" w:rsidRDefault="0051416B" w:rsidP="00A13330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>Σημεία φυσικής ομορφιάς εντός ή/και πέριξ του χωριού.</w:t>
      </w:r>
    </w:p>
    <w:p w14:paraId="32A23729" w14:textId="77777777" w:rsidR="0051416B" w:rsidRPr="00F5401F" w:rsidRDefault="0051416B" w:rsidP="00A13330">
      <w:pPr>
        <w:pStyle w:val="ListParagraph"/>
        <w:spacing w:after="0"/>
        <w:ind w:left="1572"/>
        <w:jc w:val="both"/>
        <w:rPr>
          <w:rFonts w:ascii="Arial" w:hAnsi="Arial" w:cs="Arial"/>
          <w:sz w:val="24"/>
          <w:szCs w:val="24"/>
          <w:lang w:val="el-GR"/>
        </w:rPr>
      </w:pPr>
    </w:p>
    <w:p w14:paraId="142AEDD3" w14:textId="77777777" w:rsidR="00964B3C" w:rsidRPr="00F5401F" w:rsidRDefault="00964B3C" w:rsidP="00A13330">
      <w:pPr>
        <w:pStyle w:val="ListParagraph"/>
        <w:spacing w:after="0"/>
        <w:ind w:left="54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αναφέρετε…………………………………………………….</w:t>
      </w:r>
    </w:p>
    <w:p w14:paraId="4DF26788" w14:textId="77777777" w:rsidR="00964B3C" w:rsidRPr="00F5401F" w:rsidRDefault="00964B3C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677AA8DE" w14:textId="77777777" w:rsidR="00964B3C" w:rsidRPr="00F5401F" w:rsidRDefault="00964B3C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…………………………………………………………………………………)</w:t>
      </w:r>
    </w:p>
    <w:p w14:paraId="46ADBC57" w14:textId="77777777" w:rsidR="0051416B" w:rsidRPr="00F5401F" w:rsidRDefault="0051416B" w:rsidP="00A13330">
      <w:pPr>
        <w:pStyle w:val="ListParagraph"/>
        <w:spacing w:after="0"/>
        <w:ind w:left="864"/>
        <w:jc w:val="both"/>
        <w:rPr>
          <w:rFonts w:ascii="Arial" w:hAnsi="Arial" w:cs="Arial"/>
          <w:sz w:val="24"/>
          <w:szCs w:val="24"/>
          <w:lang w:val="el-GR"/>
        </w:rPr>
      </w:pPr>
    </w:p>
    <w:p w14:paraId="121F20FD" w14:textId="06CE74F8" w:rsidR="0051416B" w:rsidRPr="00F5401F" w:rsidRDefault="00ED1B36" w:rsidP="00A13330">
      <w:pPr>
        <w:pStyle w:val="ListParagraph"/>
        <w:numPr>
          <w:ilvl w:val="0"/>
          <w:numId w:val="25"/>
        </w:numPr>
        <w:tabs>
          <w:tab w:val="left" w:pos="1290"/>
        </w:tabs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A3EBF4" wp14:editId="769FD025">
                <wp:simplePos x="0" y="0"/>
                <wp:positionH relativeFrom="column">
                  <wp:posOffset>-218440</wp:posOffset>
                </wp:positionH>
                <wp:positionV relativeFrom="paragraph">
                  <wp:posOffset>17780</wp:posOffset>
                </wp:positionV>
                <wp:extent cx="299085" cy="262890"/>
                <wp:effectExtent l="0" t="0" r="24765" b="2286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92735" id="Rounded Rectangle 38" o:spid="_x0000_s1026" style="position:absolute;margin-left:-17.2pt;margin-top:1.4pt;width:23.55pt;height:20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"/>
            </w:pict>
          </mc:Fallback>
        </mc:AlternateContent>
      </w:r>
      <w:r w:rsidR="0051416B" w:rsidRPr="00F5401F">
        <w:rPr>
          <w:rFonts w:ascii="Arial" w:hAnsi="Arial" w:cs="Arial"/>
          <w:sz w:val="24"/>
          <w:szCs w:val="24"/>
          <w:lang w:val="el-GR"/>
        </w:rPr>
        <w:t>Ύπαρξη εκδρομικών χώρων, κα</w:t>
      </w:r>
      <w:r w:rsidR="00844362" w:rsidRPr="00F5401F">
        <w:rPr>
          <w:rFonts w:ascii="Arial" w:hAnsi="Arial" w:cs="Arial"/>
          <w:sz w:val="24"/>
          <w:szCs w:val="24"/>
          <w:lang w:val="el-GR"/>
        </w:rPr>
        <w:t>τασκηνωτικών μονάδων, μονοπάτια</w:t>
      </w:r>
      <w:r w:rsidR="00E350A4" w:rsidRPr="00F5401F">
        <w:rPr>
          <w:rFonts w:ascii="Arial" w:hAnsi="Arial" w:cs="Arial"/>
          <w:sz w:val="24"/>
          <w:szCs w:val="24"/>
          <w:lang w:val="el-GR"/>
        </w:rPr>
        <w:t xml:space="preserve"> της φύσης</w:t>
      </w:r>
      <w:r w:rsidR="0051416B" w:rsidRPr="00F5401F">
        <w:rPr>
          <w:rFonts w:ascii="Arial" w:hAnsi="Arial" w:cs="Arial"/>
          <w:sz w:val="24"/>
          <w:szCs w:val="24"/>
          <w:lang w:val="el-GR"/>
        </w:rPr>
        <w:t xml:space="preserve">, πέριξ του χωριού. </w:t>
      </w:r>
    </w:p>
    <w:p w14:paraId="4F41330C" w14:textId="77777777" w:rsidR="005F6B39" w:rsidRPr="00F5401F" w:rsidRDefault="00727E73" w:rsidP="00A13330">
      <w:pPr>
        <w:pStyle w:val="ListParagraph"/>
        <w:spacing w:after="0"/>
        <w:ind w:left="180" w:firstLine="90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0119D8" wp14:editId="01495DCC">
                <wp:simplePos x="0" y="0"/>
                <wp:positionH relativeFrom="column">
                  <wp:posOffset>423545</wp:posOffset>
                </wp:positionH>
                <wp:positionV relativeFrom="paragraph">
                  <wp:posOffset>85725</wp:posOffset>
                </wp:positionV>
                <wp:extent cx="299085" cy="262890"/>
                <wp:effectExtent l="0" t="0" r="24765" b="22860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B2772" id="Rounded Rectangle 67" o:spid="_x0000_s1026" style="position:absolute;margin-left:33.35pt;margin-top:6.75pt;width:23.55pt;height:20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"/>
            </w:pict>
          </mc:Fallback>
        </mc:AlternateContent>
      </w:r>
    </w:p>
    <w:p w14:paraId="1350227D" w14:textId="77777777" w:rsidR="00727E73" w:rsidRPr="00F5401F" w:rsidRDefault="00727E73" w:rsidP="00A13330">
      <w:pPr>
        <w:pStyle w:val="ListParagraph"/>
        <w:spacing w:after="0"/>
        <w:ind w:left="180" w:firstLine="90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 xml:space="preserve">   Εκδρομικός χώρος (Ονομασία: …………………………………….)</w:t>
      </w:r>
    </w:p>
    <w:p w14:paraId="0447C1B2" w14:textId="77777777" w:rsidR="00727E73" w:rsidRPr="00F5401F" w:rsidRDefault="00727E73" w:rsidP="00A13330">
      <w:pPr>
        <w:pStyle w:val="ListParagraph"/>
        <w:spacing w:after="0"/>
        <w:ind w:left="180" w:firstLine="90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A004FE" wp14:editId="73EC72B7">
                <wp:simplePos x="0" y="0"/>
                <wp:positionH relativeFrom="column">
                  <wp:posOffset>423545</wp:posOffset>
                </wp:positionH>
                <wp:positionV relativeFrom="paragraph">
                  <wp:posOffset>78105</wp:posOffset>
                </wp:positionV>
                <wp:extent cx="299085" cy="262890"/>
                <wp:effectExtent l="0" t="0" r="24765" b="22860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F8CCF" id="Rounded Rectangle 65" o:spid="_x0000_s1026" style="position:absolute;margin-left:33.35pt;margin-top:6.15pt;width:23.55pt;height:20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Hz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"/>
            </w:pict>
          </mc:Fallback>
        </mc:AlternateContent>
      </w:r>
    </w:p>
    <w:p w14:paraId="4FDE8A8D" w14:textId="77777777" w:rsidR="00727E73" w:rsidRPr="00F5401F" w:rsidRDefault="00727E73" w:rsidP="00A13330">
      <w:pPr>
        <w:pStyle w:val="ListParagraph"/>
        <w:spacing w:after="0"/>
        <w:ind w:left="180" w:firstLine="90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Κατασκηνωτική μονάδα (Ονομασία:…………………….………….)</w:t>
      </w:r>
    </w:p>
    <w:p w14:paraId="2776289A" w14:textId="77777777" w:rsidR="00727E73" w:rsidRPr="00F5401F" w:rsidRDefault="00727E73" w:rsidP="00A13330">
      <w:pPr>
        <w:pStyle w:val="ListParagraph"/>
        <w:spacing w:after="0"/>
        <w:ind w:left="18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F9D82E" wp14:editId="1BE746BD">
                <wp:simplePos x="0" y="0"/>
                <wp:positionH relativeFrom="column">
                  <wp:posOffset>417195</wp:posOffset>
                </wp:positionH>
                <wp:positionV relativeFrom="paragraph">
                  <wp:posOffset>86360</wp:posOffset>
                </wp:positionV>
                <wp:extent cx="299085" cy="262890"/>
                <wp:effectExtent l="0" t="0" r="24765" b="22860"/>
                <wp:wrapNone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93C49" id="Rounded Rectangle 66" o:spid="_x0000_s1026" style="position:absolute;margin-left:32.85pt;margin-top:6.8pt;width:23.55pt;height:20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"/>
            </w:pict>
          </mc:Fallback>
        </mc:AlternateContent>
      </w:r>
    </w:p>
    <w:p w14:paraId="7B006C91" w14:textId="77777777" w:rsidR="00727E73" w:rsidRPr="00F5401F" w:rsidRDefault="00727E73" w:rsidP="00A13330">
      <w:pPr>
        <w:pStyle w:val="ListParagraph"/>
        <w:spacing w:after="0"/>
        <w:ind w:left="108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   </w:t>
      </w:r>
      <w:r w:rsidRPr="00F5401F">
        <w:rPr>
          <w:rFonts w:ascii="Arial" w:hAnsi="Arial" w:cs="Arial"/>
          <w:i/>
          <w:sz w:val="24"/>
          <w:szCs w:val="24"/>
          <w:lang w:val="el-GR"/>
        </w:rPr>
        <w:t>Μονοπάτι (Ονομασία: ………………………….……………………)</w:t>
      </w:r>
    </w:p>
    <w:p w14:paraId="565FBEF9" w14:textId="77777777" w:rsidR="00A13330" w:rsidRPr="00F5401F" w:rsidRDefault="00A13330" w:rsidP="00A13330">
      <w:pPr>
        <w:pStyle w:val="ListParagraph"/>
        <w:spacing w:after="0"/>
        <w:ind w:left="1429" w:hanging="1339"/>
        <w:jc w:val="both"/>
        <w:rPr>
          <w:rFonts w:ascii="Arial" w:hAnsi="Arial" w:cs="Arial"/>
          <w:sz w:val="24"/>
          <w:szCs w:val="24"/>
          <w:lang w:val="el-GR"/>
        </w:rPr>
      </w:pPr>
    </w:p>
    <w:p w14:paraId="12488C37" w14:textId="56B41A3F" w:rsidR="005F6B39" w:rsidRPr="00F5401F" w:rsidRDefault="00ED1B36" w:rsidP="00A13330">
      <w:pPr>
        <w:pStyle w:val="ListParagraph"/>
        <w:spacing w:after="0"/>
        <w:ind w:left="1429" w:hanging="1339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9174F7" wp14:editId="7140D2F6">
                <wp:simplePos x="0" y="0"/>
                <wp:positionH relativeFrom="column">
                  <wp:posOffset>-216535</wp:posOffset>
                </wp:positionH>
                <wp:positionV relativeFrom="paragraph">
                  <wp:posOffset>159385</wp:posOffset>
                </wp:positionV>
                <wp:extent cx="299085" cy="262890"/>
                <wp:effectExtent l="0" t="0" r="24765" b="2286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77695" id="Rounded Rectangle 39" o:spid="_x0000_s1026" style="position:absolute;margin-left:-17.05pt;margin-top:12.55pt;width:23.55pt;height:20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"/>
            </w:pict>
          </mc:Fallback>
        </mc:AlternateContent>
      </w:r>
    </w:p>
    <w:p w14:paraId="0437E776" w14:textId="77777777" w:rsidR="0051416B" w:rsidRPr="00F5401F" w:rsidRDefault="0051416B" w:rsidP="00A13330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>Υποχρεωτικό κριτήριο για το Φυσικό Περιβάλλον που δεν επιλέγηκε (βλ. σελίδα 2/</w:t>
      </w:r>
      <w:r w:rsidR="007E6626" w:rsidRPr="00F5401F">
        <w:rPr>
          <w:rFonts w:ascii="Arial" w:hAnsi="Arial" w:cs="Arial"/>
          <w:sz w:val="24"/>
          <w:szCs w:val="24"/>
          <w:lang w:val="el-GR"/>
        </w:rPr>
        <w:t>9</w:t>
      </w:r>
      <w:r w:rsidRPr="00F5401F">
        <w:rPr>
          <w:rFonts w:ascii="Arial" w:hAnsi="Arial" w:cs="Arial"/>
          <w:sz w:val="24"/>
          <w:szCs w:val="24"/>
          <w:lang w:val="el-GR"/>
        </w:rPr>
        <w:t>)</w:t>
      </w:r>
    </w:p>
    <w:p w14:paraId="23D56BE8" w14:textId="28AE8AE2" w:rsidR="001C68CC" w:rsidRPr="00F5401F" w:rsidRDefault="001C68CC" w:rsidP="00A13330">
      <w:pPr>
        <w:rPr>
          <w:rFonts w:ascii="Arial" w:hAnsi="Arial" w:cs="Arial"/>
          <w:sz w:val="24"/>
          <w:szCs w:val="24"/>
        </w:rPr>
      </w:pPr>
    </w:p>
    <w:p w14:paraId="4FA75D3F" w14:textId="77777777" w:rsidR="00DA2099" w:rsidRPr="00F5401F" w:rsidRDefault="00DA2099" w:rsidP="00A13330">
      <w:pPr>
        <w:pStyle w:val="ListParagraph"/>
        <w:numPr>
          <w:ilvl w:val="0"/>
          <w:numId w:val="28"/>
        </w:numPr>
        <w:spacing w:after="0"/>
        <w:ind w:left="18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5401F">
        <w:rPr>
          <w:rFonts w:ascii="Arial" w:hAnsi="Arial" w:cs="Arial"/>
          <w:b/>
          <w:bCs/>
          <w:sz w:val="24"/>
          <w:szCs w:val="24"/>
        </w:rPr>
        <w:t>Δι</w:t>
      </w:r>
      <w:proofErr w:type="spellEnd"/>
      <w:r w:rsidRPr="00F5401F">
        <w:rPr>
          <w:rFonts w:ascii="Arial" w:hAnsi="Arial" w:cs="Arial"/>
          <w:b/>
          <w:bCs/>
          <w:sz w:val="24"/>
          <w:szCs w:val="24"/>
        </w:rPr>
        <w:t xml:space="preserve">αφημιστικές </w:t>
      </w:r>
      <w:proofErr w:type="spellStart"/>
      <w:r w:rsidR="00D239CB" w:rsidRPr="00F5401F">
        <w:rPr>
          <w:rFonts w:ascii="Arial" w:hAnsi="Arial" w:cs="Arial"/>
          <w:b/>
          <w:bCs/>
          <w:sz w:val="24"/>
          <w:szCs w:val="24"/>
        </w:rPr>
        <w:t>Π</w:t>
      </w:r>
      <w:r w:rsidRPr="00F5401F">
        <w:rPr>
          <w:rFonts w:ascii="Arial" w:hAnsi="Arial" w:cs="Arial"/>
          <w:b/>
          <w:bCs/>
          <w:sz w:val="24"/>
          <w:szCs w:val="24"/>
        </w:rPr>
        <w:t>ιν</w:t>
      </w:r>
      <w:proofErr w:type="spellEnd"/>
      <w:r w:rsidRPr="00F5401F">
        <w:rPr>
          <w:rFonts w:ascii="Arial" w:hAnsi="Arial" w:cs="Arial"/>
          <w:b/>
          <w:bCs/>
          <w:sz w:val="24"/>
          <w:szCs w:val="24"/>
        </w:rPr>
        <w:t>ακίδες</w:t>
      </w:r>
    </w:p>
    <w:p w14:paraId="62B10B42" w14:textId="77777777" w:rsidR="00DA2099" w:rsidRPr="00F5401F" w:rsidRDefault="00DA2099" w:rsidP="00A13330">
      <w:pPr>
        <w:pStyle w:val="ListParagraph"/>
        <w:spacing w:after="0"/>
        <w:ind w:left="155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3B1E9E45" w14:textId="47076AE3" w:rsidR="00945100" w:rsidRPr="00F5401F" w:rsidRDefault="00B81E42" w:rsidP="00A13330">
      <w:pPr>
        <w:pStyle w:val="ListParagraph"/>
        <w:numPr>
          <w:ilvl w:val="0"/>
          <w:numId w:val="29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A2026" wp14:editId="56E04A83">
                <wp:simplePos x="0" y="0"/>
                <wp:positionH relativeFrom="column">
                  <wp:posOffset>-231775</wp:posOffset>
                </wp:positionH>
                <wp:positionV relativeFrom="paragraph">
                  <wp:posOffset>-2540</wp:posOffset>
                </wp:positionV>
                <wp:extent cx="299085" cy="262890"/>
                <wp:effectExtent l="0" t="0" r="24765" b="2286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9AC14" id="Rounded Rectangle 19" o:spid="_x0000_s1026" style="position:absolute;margin-left:-18.25pt;margin-top:-.2pt;width:23.55pt;height:2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Qq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"/>
            </w:pict>
          </mc:Fallback>
        </mc:AlternateContent>
      </w:r>
      <w:r w:rsidR="000C47F1" w:rsidRPr="00F5401F">
        <w:rPr>
          <w:rFonts w:ascii="Arial" w:hAnsi="Arial" w:cs="Arial"/>
          <w:sz w:val="24"/>
          <w:szCs w:val="24"/>
          <w:lang w:val="el-GR"/>
        </w:rPr>
        <w:t>Π</w:t>
      </w:r>
      <w:r w:rsidR="00DA2099" w:rsidRPr="00F5401F">
        <w:rPr>
          <w:rFonts w:ascii="Arial" w:hAnsi="Arial" w:cs="Arial"/>
          <w:sz w:val="24"/>
          <w:szCs w:val="24"/>
          <w:lang w:val="el-GR"/>
        </w:rPr>
        <w:t>ινακίδα όπου θα παρο</w:t>
      </w:r>
      <w:r w:rsidR="00E350A4" w:rsidRPr="00F5401F">
        <w:rPr>
          <w:rFonts w:ascii="Arial" w:hAnsi="Arial" w:cs="Arial"/>
          <w:sz w:val="24"/>
          <w:szCs w:val="24"/>
          <w:lang w:val="el-GR"/>
        </w:rPr>
        <w:t>υσιάζονται με ενοποιημένο τρόπο</w:t>
      </w:r>
      <w:r w:rsidR="00DA2099" w:rsidRPr="00F5401F">
        <w:rPr>
          <w:rFonts w:ascii="Arial" w:hAnsi="Arial" w:cs="Arial"/>
          <w:sz w:val="24"/>
          <w:szCs w:val="24"/>
          <w:lang w:val="el-GR"/>
        </w:rPr>
        <w:t>/ μορφή οι διάφορες επιχειρήσεις και υπηρεσίες του χωριού.</w:t>
      </w:r>
      <w:r w:rsidR="00E350A4" w:rsidRPr="00F5401F">
        <w:rPr>
          <w:rFonts w:ascii="Arial" w:hAnsi="Arial" w:cs="Arial"/>
          <w:sz w:val="24"/>
          <w:szCs w:val="24"/>
          <w:lang w:val="el-GR"/>
        </w:rPr>
        <w:t xml:space="preserve">  Η πινακίδα θα πρέπει να περιλαμβάνει και QR </w:t>
      </w:r>
      <w:proofErr w:type="spellStart"/>
      <w:r w:rsidR="00E350A4" w:rsidRPr="00F5401F">
        <w:rPr>
          <w:rFonts w:ascii="Arial" w:hAnsi="Arial" w:cs="Arial"/>
          <w:sz w:val="24"/>
          <w:szCs w:val="24"/>
          <w:lang w:val="el-GR"/>
        </w:rPr>
        <w:t>code</w:t>
      </w:r>
      <w:proofErr w:type="spellEnd"/>
      <w:r w:rsidR="00E350A4" w:rsidRPr="00F5401F">
        <w:rPr>
          <w:rFonts w:ascii="Arial" w:hAnsi="Arial" w:cs="Arial"/>
          <w:sz w:val="24"/>
          <w:szCs w:val="24"/>
          <w:lang w:val="el-GR"/>
        </w:rPr>
        <w:t xml:space="preserve"> για παροχή της πιο πάνω πληροφόρησης σε πέντε (5) γλώσσες (Ελληνικά, Αγγλικά, Γαλλικά, Γερμανικά και Ρωσικά).</w:t>
      </w:r>
    </w:p>
    <w:p w14:paraId="20AA8753" w14:textId="6936EF16" w:rsidR="00887D6E" w:rsidRPr="00F5401F" w:rsidRDefault="00B81E42" w:rsidP="00A13330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977554" wp14:editId="4E7D0D61">
                <wp:simplePos x="0" y="0"/>
                <wp:positionH relativeFrom="column">
                  <wp:posOffset>-231775</wp:posOffset>
                </wp:positionH>
                <wp:positionV relativeFrom="paragraph">
                  <wp:posOffset>123190</wp:posOffset>
                </wp:positionV>
                <wp:extent cx="299085" cy="262890"/>
                <wp:effectExtent l="0" t="0" r="24765" b="228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711FE" id="Rounded Rectangle 1" o:spid="_x0000_s1026" style="position:absolute;margin-left:-18.25pt;margin-top:9.7pt;width:23.55pt;height:2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"/>
            </w:pict>
          </mc:Fallback>
        </mc:AlternateContent>
      </w:r>
    </w:p>
    <w:p w14:paraId="49162EDA" w14:textId="3981AC96" w:rsidR="00DA2099" w:rsidRPr="00F5401F" w:rsidRDefault="000C47F1" w:rsidP="00A13330">
      <w:pPr>
        <w:pStyle w:val="ListParagraph"/>
        <w:numPr>
          <w:ilvl w:val="0"/>
          <w:numId w:val="29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>Μη ύπαρξη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ακαλαίσθητων, διαφημιστικών κοκ πινακίδων από τις επιχειρήσεις και υπηρεσίες (στην ευρύτερη περιοχή του χωριού</w:t>
      </w:r>
      <w:r w:rsidR="00DB31B0" w:rsidRPr="00F5401F">
        <w:rPr>
          <w:rFonts w:ascii="Arial" w:hAnsi="Arial" w:cs="Arial"/>
          <w:sz w:val="24"/>
          <w:szCs w:val="24"/>
          <w:lang w:val="el-GR"/>
        </w:rPr>
        <w:t>)</w:t>
      </w:r>
      <w:r w:rsidR="006E7841" w:rsidRPr="00F5401F">
        <w:rPr>
          <w:rFonts w:ascii="Arial" w:hAnsi="Arial" w:cs="Arial"/>
          <w:sz w:val="24"/>
          <w:szCs w:val="24"/>
          <w:lang w:val="el-GR"/>
        </w:rPr>
        <w:t xml:space="preserve"> αντ’ αυτού ύπαρξη πινακίδων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που συνάδουν με το χαρακτήρα της περιοχής</w:t>
      </w:r>
      <w:r w:rsidR="009A1DAE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DA2099" w:rsidRPr="00F5401F">
        <w:rPr>
          <w:rFonts w:ascii="Arial" w:hAnsi="Arial" w:cs="Arial"/>
          <w:sz w:val="24"/>
          <w:szCs w:val="24"/>
          <w:lang w:val="el-GR"/>
        </w:rPr>
        <w:t>(*</w:t>
      </w:r>
      <w:r w:rsidR="001A00ED" w:rsidRPr="00F5401F">
        <w:rPr>
          <w:rFonts w:ascii="Arial" w:hAnsi="Arial" w:cs="Arial"/>
          <w:sz w:val="24"/>
          <w:szCs w:val="24"/>
          <w:lang w:val="el-GR"/>
        </w:rPr>
        <w:t>*</w:t>
      </w:r>
      <w:r w:rsidR="00DA2099" w:rsidRPr="00F5401F">
        <w:rPr>
          <w:rFonts w:ascii="Arial" w:hAnsi="Arial" w:cs="Arial"/>
          <w:sz w:val="24"/>
          <w:szCs w:val="24"/>
          <w:lang w:val="el-GR"/>
        </w:rPr>
        <w:t>)</w:t>
      </w:r>
      <w:r w:rsidR="00116289" w:rsidRPr="00F5401F">
        <w:rPr>
          <w:rFonts w:ascii="Arial" w:hAnsi="Arial" w:cs="Arial"/>
          <w:sz w:val="24"/>
          <w:szCs w:val="24"/>
          <w:lang w:val="el-GR"/>
        </w:rPr>
        <w:t>.</w:t>
      </w:r>
    </w:p>
    <w:p w14:paraId="08B5AD40" w14:textId="1209B63E" w:rsidR="00DA2099" w:rsidRPr="00F5401F" w:rsidRDefault="00DA2099" w:rsidP="00A13330">
      <w:pPr>
        <w:pStyle w:val="ListParagraph"/>
        <w:spacing w:after="0"/>
        <w:ind w:left="864"/>
        <w:jc w:val="both"/>
        <w:rPr>
          <w:rFonts w:ascii="Arial" w:hAnsi="Arial" w:cs="Arial"/>
          <w:sz w:val="24"/>
          <w:szCs w:val="24"/>
          <w:lang w:val="el-GR"/>
        </w:rPr>
      </w:pPr>
    </w:p>
    <w:p w14:paraId="19A1133C" w14:textId="77777777" w:rsidR="00A13330" w:rsidRPr="00F5401F" w:rsidRDefault="00A13330" w:rsidP="00A13330">
      <w:pPr>
        <w:pStyle w:val="ListParagraph"/>
        <w:spacing w:after="0"/>
        <w:ind w:left="864"/>
        <w:jc w:val="both"/>
        <w:rPr>
          <w:rFonts w:ascii="Arial" w:hAnsi="Arial" w:cs="Arial"/>
          <w:sz w:val="24"/>
          <w:szCs w:val="24"/>
          <w:lang w:val="el-GR"/>
        </w:rPr>
      </w:pPr>
    </w:p>
    <w:p w14:paraId="3CC424C6" w14:textId="77777777" w:rsidR="00DA2099" w:rsidRPr="00F5401F" w:rsidRDefault="00DA2099" w:rsidP="00A13330">
      <w:pPr>
        <w:pStyle w:val="ListParagraph"/>
        <w:numPr>
          <w:ilvl w:val="0"/>
          <w:numId w:val="30"/>
        </w:numPr>
        <w:spacing w:after="0"/>
        <w:ind w:left="18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F5401F">
        <w:rPr>
          <w:rFonts w:ascii="Arial" w:hAnsi="Arial" w:cs="Arial"/>
          <w:b/>
          <w:bCs/>
          <w:sz w:val="24"/>
          <w:szCs w:val="24"/>
          <w:lang w:val="el-GR"/>
        </w:rPr>
        <w:t xml:space="preserve">Υποστατικά – Διευκολύνσεις – Υπηρεσίες </w:t>
      </w:r>
    </w:p>
    <w:p w14:paraId="4BC3A66E" w14:textId="77777777" w:rsidR="00DA2099" w:rsidRPr="00F5401F" w:rsidRDefault="00DA2099" w:rsidP="00A13330">
      <w:pPr>
        <w:pStyle w:val="ListParagraph"/>
        <w:spacing w:after="0"/>
        <w:ind w:left="78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BD4B662" w14:textId="77777777" w:rsidR="00DA2099" w:rsidRPr="00F5401F" w:rsidRDefault="00DB3A4F" w:rsidP="00A13330">
      <w:pPr>
        <w:pStyle w:val="ListParagraph"/>
        <w:numPr>
          <w:ilvl w:val="0"/>
          <w:numId w:val="31"/>
        </w:numPr>
        <w:tabs>
          <w:tab w:val="left" w:pos="1290"/>
        </w:tabs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771170" wp14:editId="28E4CF4E">
                <wp:simplePos x="0" y="0"/>
                <wp:positionH relativeFrom="column">
                  <wp:posOffset>-229235</wp:posOffset>
                </wp:positionH>
                <wp:positionV relativeFrom="paragraph">
                  <wp:posOffset>15875</wp:posOffset>
                </wp:positionV>
                <wp:extent cx="299085" cy="262890"/>
                <wp:effectExtent l="0" t="0" r="24765" b="2286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1A985" id="Rounded Rectangle 46" o:spid="_x0000_s1026" style="position:absolute;margin-left:-18.05pt;margin-top:1.25pt;width:23.55pt;height:2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ga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"/>
            </w:pict>
          </mc:Fallback>
        </mc:AlternateContent>
      </w:r>
      <w:r w:rsidR="00DA2099" w:rsidRPr="00F5401F">
        <w:rPr>
          <w:rFonts w:ascii="Arial" w:hAnsi="Arial" w:cs="Arial"/>
          <w:sz w:val="24"/>
          <w:szCs w:val="24"/>
          <w:lang w:val="el-GR"/>
        </w:rPr>
        <w:t>Ύπαρξη αδειούχων ξενοδοχείων ή τουριστικών καταλυμάτων με δυνατότητα διανυκτέρευσης.</w:t>
      </w:r>
    </w:p>
    <w:p w14:paraId="1A65A113" w14:textId="62C364B2" w:rsidR="00DA2099" w:rsidRPr="00F5401F" w:rsidRDefault="00DA2099" w:rsidP="00A13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D372BD" w14:textId="3C9CA24B" w:rsidR="00825391" w:rsidRPr="00F5401F" w:rsidRDefault="00825391" w:rsidP="00A13330">
      <w:pPr>
        <w:pStyle w:val="ListParagraph"/>
        <w:spacing w:after="0"/>
        <w:ind w:left="54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 xml:space="preserve">(Παρακαλούμε αναφέρετε ονομαστικά τα αδειούχα ξενοδοχεία και </w:t>
      </w:r>
    </w:p>
    <w:p w14:paraId="7BE59D3D" w14:textId="77777777" w:rsidR="00825391" w:rsidRPr="00F5401F" w:rsidRDefault="00825391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32CE3289" w14:textId="4A17F55F" w:rsidR="00825391" w:rsidRPr="00F5401F" w:rsidRDefault="00825391" w:rsidP="00A13330">
      <w:pPr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5401F">
        <w:rPr>
          <w:rFonts w:ascii="Arial" w:hAnsi="Arial" w:cs="Arial"/>
          <w:i/>
          <w:sz w:val="24"/>
          <w:szCs w:val="24"/>
        </w:rPr>
        <w:t xml:space="preserve"> τουριστικά </w:t>
      </w:r>
      <w:r w:rsidR="00264FC4" w:rsidRPr="00F5401F">
        <w:rPr>
          <w:rFonts w:ascii="Arial" w:hAnsi="Arial" w:cs="Arial"/>
          <w:i/>
          <w:sz w:val="24"/>
          <w:szCs w:val="24"/>
        </w:rPr>
        <w:t>καταλύματα στην κοινότητα</w:t>
      </w:r>
      <w:r w:rsidR="00111CC9" w:rsidRPr="00F5401F">
        <w:rPr>
          <w:rFonts w:ascii="Arial" w:hAnsi="Arial" w:cs="Arial"/>
          <w:i/>
          <w:sz w:val="24"/>
          <w:szCs w:val="24"/>
          <w:lang w:val="en-US"/>
        </w:rPr>
        <w:t>:</w:t>
      </w:r>
      <w:r w:rsidR="008A1EE7" w:rsidRPr="00F5401F">
        <w:rPr>
          <w:rFonts w:ascii="Arial" w:hAnsi="Arial" w:cs="Arial"/>
          <w:i/>
          <w:sz w:val="24"/>
          <w:szCs w:val="24"/>
        </w:rPr>
        <w:t xml:space="preserve"> </w:t>
      </w:r>
      <w:r w:rsidR="00264FC4" w:rsidRPr="00F5401F">
        <w:rPr>
          <w:rFonts w:ascii="Arial" w:hAnsi="Arial" w:cs="Arial"/>
          <w:i/>
          <w:sz w:val="24"/>
          <w:szCs w:val="24"/>
        </w:rPr>
        <w:t>………………</w:t>
      </w:r>
      <w:r w:rsidRPr="00F5401F">
        <w:rPr>
          <w:rFonts w:ascii="Arial" w:hAnsi="Arial" w:cs="Arial"/>
          <w:i/>
          <w:sz w:val="24"/>
          <w:szCs w:val="24"/>
        </w:rPr>
        <w:t>………………………</w:t>
      </w:r>
    </w:p>
    <w:p w14:paraId="47A3C13D" w14:textId="77777777" w:rsidR="00264FC4" w:rsidRPr="00F5401F" w:rsidRDefault="00264FC4" w:rsidP="00A13330">
      <w:pPr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14:paraId="7039100F" w14:textId="167666CD" w:rsidR="00264FC4" w:rsidRPr="00F5401F" w:rsidRDefault="00264FC4" w:rsidP="00A13330">
      <w:pPr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5401F">
        <w:rPr>
          <w:rFonts w:ascii="Arial" w:hAnsi="Arial" w:cs="Arial"/>
          <w:i/>
          <w:sz w:val="24"/>
          <w:szCs w:val="24"/>
        </w:rPr>
        <w:t xml:space="preserve"> ……………………………………………………………………………………</w:t>
      </w:r>
    </w:p>
    <w:p w14:paraId="19379999" w14:textId="77777777" w:rsidR="00264FC4" w:rsidRPr="00F5401F" w:rsidRDefault="00264FC4" w:rsidP="00A13330">
      <w:pPr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14:paraId="3FA55914" w14:textId="2DEFEA46" w:rsidR="00264FC4" w:rsidRPr="00F5401F" w:rsidRDefault="00264FC4" w:rsidP="00A13330">
      <w:pPr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5401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……………………………………………………………………………………)</w:t>
      </w:r>
    </w:p>
    <w:p w14:paraId="3F2DBE00" w14:textId="5C92C1BA" w:rsidR="00825391" w:rsidRPr="00F5401F" w:rsidRDefault="00825391" w:rsidP="00A13330">
      <w:pPr>
        <w:pStyle w:val="ListParagraph"/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</w:p>
    <w:p w14:paraId="6D1D3379" w14:textId="183991A6" w:rsidR="00DA2099" w:rsidRPr="00F5401F" w:rsidRDefault="00DB3A4F" w:rsidP="00A13330">
      <w:pPr>
        <w:pStyle w:val="ListParagraph"/>
        <w:numPr>
          <w:ilvl w:val="0"/>
          <w:numId w:val="31"/>
        </w:numPr>
        <w:tabs>
          <w:tab w:val="left" w:pos="1290"/>
        </w:tabs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B2EC7A" wp14:editId="2D26DD1D">
                <wp:simplePos x="0" y="0"/>
                <wp:positionH relativeFrom="column">
                  <wp:posOffset>-227330</wp:posOffset>
                </wp:positionH>
                <wp:positionV relativeFrom="paragraph">
                  <wp:posOffset>27940</wp:posOffset>
                </wp:positionV>
                <wp:extent cx="299085" cy="262890"/>
                <wp:effectExtent l="0" t="0" r="24765" b="2286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71249" id="Rounded Rectangle 45" o:spid="_x0000_s1026" style="position:absolute;margin-left:-17.9pt;margin-top:2.2pt;width:23.55pt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cB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"/>
            </w:pict>
          </mc:Fallback>
        </mc:AlternateConten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Καταστήματα </w:t>
      </w:r>
      <w:r w:rsidR="00641A64" w:rsidRPr="00F5401F">
        <w:rPr>
          <w:rFonts w:ascii="Arial" w:hAnsi="Arial" w:cs="Arial"/>
          <w:sz w:val="24"/>
          <w:szCs w:val="24"/>
          <w:lang w:val="el-GR"/>
        </w:rPr>
        <w:t xml:space="preserve">πώλησης </w:t>
      </w:r>
      <w:r w:rsidR="00DA2099" w:rsidRPr="00F5401F">
        <w:rPr>
          <w:rFonts w:ascii="Arial" w:hAnsi="Arial" w:cs="Arial"/>
          <w:sz w:val="24"/>
          <w:szCs w:val="24"/>
          <w:lang w:val="el-GR"/>
        </w:rPr>
        <w:t>παραδοσιακών προϊόντων</w:t>
      </w:r>
      <w:r w:rsidR="00641A64" w:rsidRPr="00F5401F">
        <w:rPr>
          <w:rFonts w:ascii="Arial" w:hAnsi="Arial" w:cs="Arial"/>
          <w:sz w:val="24"/>
          <w:szCs w:val="24"/>
          <w:lang w:val="el-GR"/>
        </w:rPr>
        <w:t xml:space="preserve"> διατροφής/ αναμνηστικών</w:t>
      </w:r>
      <w:r w:rsidR="00DA2099" w:rsidRPr="00F5401F">
        <w:rPr>
          <w:rFonts w:ascii="Arial" w:hAnsi="Arial" w:cs="Arial"/>
          <w:sz w:val="24"/>
          <w:szCs w:val="24"/>
          <w:lang w:val="el-GR"/>
        </w:rPr>
        <w:t>.</w:t>
      </w:r>
    </w:p>
    <w:p w14:paraId="144C9A07" w14:textId="77777777" w:rsidR="00C914D5" w:rsidRPr="00F5401F" w:rsidRDefault="00C914D5" w:rsidP="00A13330">
      <w:pPr>
        <w:tabs>
          <w:tab w:val="left" w:pos="12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9BDCCB1" w14:textId="77777777" w:rsidR="007105B5" w:rsidRPr="00F5401F" w:rsidRDefault="007105B5" w:rsidP="00A13330">
      <w:pPr>
        <w:pStyle w:val="ListParagraph"/>
        <w:spacing w:after="0"/>
        <w:ind w:left="540"/>
        <w:jc w:val="both"/>
        <w:rPr>
          <w:rFonts w:ascii="Arial" w:hAnsi="Arial" w:cs="Arial"/>
          <w:i/>
          <w:sz w:val="24"/>
          <w:szCs w:val="24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αναφέρετε………………………………………………</w:t>
      </w:r>
      <w:r w:rsidRPr="00F5401F">
        <w:rPr>
          <w:rFonts w:ascii="Arial" w:hAnsi="Arial" w:cs="Arial"/>
          <w:i/>
          <w:sz w:val="24"/>
          <w:szCs w:val="24"/>
        </w:rPr>
        <w:t>…….</w:t>
      </w:r>
    </w:p>
    <w:p w14:paraId="61628D72" w14:textId="77777777" w:rsidR="007105B5" w:rsidRPr="00F5401F" w:rsidRDefault="007105B5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CD944E1" w14:textId="77777777" w:rsidR="007105B5" w:rsidRPr="00F5401F" w:rsidRDefault="007105B5" w:rsidP="00A13330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..</w:t>
      </w:r>
      <w:r w:rsidRPr="00F5401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</w:t>
      </w:r>
      <w:r w:rsidRPr="00F5401F">
        <w:rPr>
          <w:rFonts w:ascii="Arial" w:hAnsi="Arial" w:cs="Arial"/>
          <w:i/>
          <w:sz w:val="24"/>
          <w:szCs w:val="24"/>
          <w:lang w:val="el-GR"/>
        </w:rPr>
        <w:t>)</w:t>
      </w:r>
    </w:p>
    <w:p w14:paraId="563425E2" w14:textId="77777777" w:rsidR="00C914D5" w:rsidRPr="00F5401F" w:rsidRDefault="00C914D5" w:rsidP="00A13330">
      <w:pPr>
        <w:tabs>
          <w:tab w:val="left" w:pos="12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507A54" w14:textId="77777777" w:rsidR="00DA2099" w:rsidRPr="00F5401F" w:rsidRDefault="00DB3A4F" w:rsidP="00A1333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FD5E60" wp14:editId="011A759A">
                <wp:simplePos x="0" y="0"/>
                <wp:positionH relativeFrom="column">
                  <wp:posOffset>-231140</wp:posOffset>
                </wp:positionH>
                <wp:positionV relativeFrom="paragraph">
                  <wp:posOffset>10160</wp:posOffset>
                </wp:positionV>
                <wp:extent cx="299085" cy="262890"/>
                <wp:effectExtent l="0" t="0" r="24765" b="2286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ADD52" id="Rounded Rectangle 26" o:spid="_x0000_s1026" style="position:absolute;margin-left:-18.2pt;margin-top:.8pt;width:23.55pt;height:2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LW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"/>
            </w:pict>
          </mc:Fallback>
        </mc:AlternateContent>
      </w:r>
      <w:r w:rsidR="008115A4" w:rsidRPr="00F5401F">
        <w:rPr>
          <w:rFonts w:ascii="Arial" w:hAnsi="Arial" w:cs="Arial"/>
          <w:sz w:val="24"/>
          <w:szCs w:val="24"/>
          <w:lang w:val="el-GR"/>
        </w:rPr>
        <w:t>Ύπαρξη</w:t>
      </w:r>
      <w:r w:rsidR="004B42E5" w:rsidRPr="00F5401F">
        <w:rPr>
          <w:rFonts w:ascii="Arial" w:hAnsi="Arial" w:cs="Arial"/>
          <w:sz w:val="24"/>
          <w:szCs w:val="24"/>
          <w:lang w:val="el-GR"/>
        </w:rPr>
        <w:t xml:space="preserve"> τουλάχιστον 5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DA2099" w:rsidRPr="00F5401F">
        <w:rPr>
          <w:rFonts w:ascii="Arial" w:hAnsi="Arial" w:cs="Arial"/>
          <w:sz w:val="24"/>
          <w:szCs w:val="24"/>
          <w:lang w:val="el-GR"/>
        </w:rPr>
        <w:t>ποδηλατοστασίων</w:t>
      </w:r>
      <w:proofErr w:type="spellEnd"/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στην πλατεία του χωριού.</w:t>
      </w:r>
    </w:p>
    <w:p w14:paraId="71BBCB70" w14:textId="3A09BDFB" w:rsidR="004B42E5" w:rsidRPr="00F5401F" w:rsidRDefault="004B42E5" w:rsidP="00A13330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l-GR"/>
        </w:rPr>
      </w:pPr>
    </w:p>
    <w:p w14:paraId="4C788198" w14:textId="6E224C76" w:rsidR="00DA2099" w:rsidRPr="00F5401F" w:rsidRDefault="00DB3A4F" w:rsidP="00A13330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E378F" wp14:editId="75466601">
                <wp:simplePos x="0" y="0"/>
                <wp:positionH relativeFrom="column">
                  <wp:posOffset>-233045</wp:posOffset>
                </wp:positionH>
                <wp:positionV relativeFrom="paragraph">
                  <wp:posOffset>15875</wp:posOffset>
                </wp:positionV>
                <wp:extent cx="299085" cy="262890"/>
                <wp:effectExtent l="0" t="0" r="24765" b="2286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9B4BF" id="Rounded Rectangle 25" o:spid="_x0000_s1026" style="position:absolute;margin-left:-18.35pt;margin-top:1.25pt;width:23.55pt;height:2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"/>
            </w:pict>
          </mc:Fallback>
        </mc:AlternateContent>
      </w:r>
      <w:r w:rsidR="00333DDE" w:rsidRPr="00F5401F">
        <w:rPr>
          <w:rFonts w:ascii="Arial" w:hAnsi="Arial" w:cs="Arial"/>
          <w:sz w:val="24"/>
          <w:szCs w:val="24"/>
          <w:lang w:val="el-GR"/>
        </w:rPr>
        <w:t>Μη ύπαρξη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πλαστικής ή/και άλλου τύπου φθαρμένης επίπλω</w:t>
      </w:r>
      <w:r w:rsidR="00E13F8A" w:rsidRPr="00F5401F">
        <w:rPr>
          <w:rFonts w:ascii="Arial" w:hAnsi="Arial" w:cs="Arial"/>
          <w:sz w:val="24"/>
          <w:szCs w:val="24"/>
          <w:lang w:val="el-GR"/>
        </w:rPr>
        <w:t>σης (καρέκλες και τραπέζια) σ</w:t>
      </w:r>
      <w:r w:rsidR="00DA2099" w:rsidRPr="00F5401F">
        <w:rPr>
          <w:rFonts w:ascii="Arial" w:hAnsi="Arial" w:cs="Arial"/>
          <w:sz w:val="24"/>
          <w:szCs w:val="24"/>
          <w:lang w:val="el-GR"/>
        </w:rPr>
        <w:t>τι</w:t>
      </w:r>
      <w:r w:rsidR="008A1EE7" w:rsidRPr="00F5401F">
        <w:rPr>
          <w:rFonts w:ascii="Arial" w:hAnsi="Arial" w:cs="Arial"/>
          <w:sz w:val="24"/>
          <w:szCs w:val="24"/>
          <w:lang w:val="el-GR"/>
        </w:rPr>
        <w:t>ς επιχειρήσεις παροχής εστίασης</w:t>
      </w:r>
      <w:r w:rsidR="00DA2099" w:rsidRPr="00F5401F">
        <w:rPr>
          <w:rFonts w:ascii="Arial" w:hAnsi="Arial" w:cs="Arial"/>
          <w:sz w:val="24"/>
          <w:szCs w:val="24"/>
          <w:lang w:val="el-GR"/>
        </w:rPr>
        <w:t>/ καφενεία που βρίσκονται στην ευρύ</w:t>
      </w:r>
      <w:r w:rsidR="000C7605" w:rsidRPr="00F5401F">
        <w:rPr>
          <w:rFonts w:ascii="Arial" w:hAnsi="Arial" w:cs="Arial"/>
          <w:sz w:val="24"/>
          <w:szCs w:val="24"/>
          <w:lang w:val="el-GR"/>
        </w:rPr>
        <w:t>τερη κοινότητα· αντ’ αυτού ύπαρξη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ξύλινη</w:t>
      </w:r>
      <w:r w:rsidR="000C7605" w:rsidRPr="00F5401F">
        <w:rPr>
          <w:rFonts w:ascii="Arial" w:hAnsi="Arial" w:cs="Arial"/>
          <w:sz w:val="24"/>
          <w:szCs w:val="24"/>
          <w:lang w:val="el-GR"/>
        </w:rPr>
        <w:t>ς ή άλλων επίπλων</w:t>
      </w:r>
      <w:r w:rsidR="009A1DAE" w:rsidRPr="00F5401F">
        <w:rPr>
          <w:rFonts w:ascii="Arial" w:hAnsi="Arial" w:cs="Arial"/>
          <w:sz w:val="24"/>
          <w:szCs w:val="24"/>
          <w:lang w:val="el-GR"/>
        </w:rPr>
        <w:t xml:space="preserve"> υψηλής αισθητικής. </w:t>
      </w:r>
      <w:r w:rsidR="00DA2099" w:rsidRPr="00F5401F">
        <w:rPr>
          <w:rFonts w:ascii="Arial" w:hAnsi="Arial" w:cs="Arial"/>
          <w:sz w:val="24"/>
          <w:szCs w:val="24"/>
          <w:lang w:val="el-GR"/>
        </w:rPr>
        <w:t>(*</w:t>
      </w:r>
      <w:r w:rsidR="0003508C" w:rsidRPr="00F5401F">
        <w:rPr>
          <w:rFonts w:ascii="Arial" w:hAnsi="Arial" w:cs="Arial"/>
          <w:sz w:val="24"/>
          <w:szCs w:val="24"/>
          <w:lang w:val="el-GR"/>
        </w:rPr>
        <w:t>*</w:t>
      </w:r>
      <w:r w:rsidR="00DA2099" w:rsidRPr="00F5401F">
        <w:rPr>
          <w:rFonts w:ascii="Arial" w:hAnsi="Arial" w:cs="Arial"/>
          <w:sz w:val="24"/>
          <w:szCs w:val="24"/>
          <w:lang w:val="el-GR"/>
        </w:rPr>
        <w:t>)</w:t>
      </w:r>
    </w:p>
    <w:p w14:paraId="46109270" w14:textId="77777777" w:rsidR="003A66C0" w:rsidRPr="00F5401F" w:rsidRDefault="003A66C0" w:rsidP="00A13330">
      <w:pPr>
        <w:pStyle w:val="ListParagraph"/>
        <w:spacing w:after="0"/>
        <w:ind w:left="0" w:hanging="540"/>
        <w:jc w:val="both"/>
        <w:rPr>
          <w:rFonts w:ascii="Arial" w:hAnsi="Arial" w:cs="Arial"/>
          <w:sz w:val="24"/>
          <w:szCs w:val="24"/>
          <w:lang w:val="el-GR"/>
        </w:rPr>
      </w:pPr>
    </w:p>
    <w:p w14:paraId="08DA1BEA" w14:textId="77777777" w:rsidR="00DA2099" w:rsidRPr="00F5401F" w:rsidRDefault="00DB3A4F" w:rsidP="00A13330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C41FE3" wp14:editId="0708141F">
                <wp:simplePos x="0" y="0"/>
                <wp:positionH relativeFrom="column">
                  <wp:posOffset>-231775</wp:posOffset>
                </wp:positionH>
                <wp:positionV relativeFrom="paragraph">
                  <wp:posOffset>8255</wp:posOffset>
                </wp:positionV>
                <wp:extent cx="299085" cy="262890"/>
                <wp:effectExtent l="0" t="0" r="24765" b="2286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DE77B" id="Rounded Rectangle 20" o:spid="_x0000_s1026" style="position:absolute;margin-left:-18.25pt;margin-top:.65pt;width:23.55pt;height:2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"/>
            </w:pict>
          </mc:Fallback>
        </mc:AlternateContent>
      </w:r>
      <w:r w:rsidR="002C3517" w:rsidRPr="00F5401F">
        <w:rPr>
          <w:rFonts w:ascii="Arial" w:hAnsi="Arial" w:cs="Arial"/>
          <w:sz w:val="24"/>
          <w:szCs w:val="24"/>
          <w:lang w:val="el-GR"/>
        </w:rPr>
        <w:t>Μη ύπαρξη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διαφημιστικών ή κατεστραμμένων ομπ</w:t>
      </w:r>
      <w:r w:rsidR="002C3517" w:rsidRPr="00F5401F">
        <w:rPr>
          <w:rFonts w:ascii="Arial" w:hAnsi="Arial" w:cs="Arial"/>
          <w:sz w:val="24"/>
          <w:szCs w:val="24"/>
          <w:lang w:val="el-GR"/>
        </w:rPr>
        <w:t xml:space="preserve">ρελών και τεντών </w:t>
      </w:r>
      <w:r w:rsidR="00DA2099" w:rsidRPr="00F5401F">
        <w:rPr>
          <w:rFonts w:ascii="Arial" w:hAnsi="Arial" w:cs="Arial"/>
          <w:sz w:val="24"/>
          <w:szCs w:val="24"/>
          <w:lang w:val="el-GR"/>
        </w:rPr>
        <w:t>στην ευρύτερη κοινότητα.</w:t>
      </w:r>
      <w:r w:rsidR="009A1DAE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DA2099" w:rsidRPr="00F5401F">
        <w:rPr>
          <w:rFonts w:ascii="Arial" w:hAnsi="Arial" w:cs="Arial"/>
          <w:sz w:val="24"/>
          <w:szCs w:val="24"/>
          <w:lang w:val="el-GR"/>
        </w:rPr>
        <w:t>(*</w:t>
      </w:r>
      <w:r w:rsidR="004B23E7" w:rsidRPr="00F5401F">
        <w:rPr>
          <w:rFonts w:ascii="Arial" w:hAnsi="Arial" w:cs="Arial"/>
          <w:sz w:val="24"/>
          <w:szCs w:val="24"/>
          <w:lang w:val="el-GR"/>
        </w:rPr>
        <w:t>*</w:t>
      </w:r>
      <w:r w:rsidR="00DA2099" w:rsidRPr="00F5401F">
        <w:rPr>
          <w:rFonts w:ascii="Arial" w:hAnsi="Arial" w:cs="Arial"/>
          <w:sz w:val="24"/>
          <w:szCs w:val="24"/>
          <w:lang w:val="el-GR"/>
        </w:rPr>
        <w:t>)</w:t>
      </w:r>
    </w:p>
    <w:p w14:paraId="63EEF333" w14:textId="25FEB7DD" w:rsidR="008A1EE7" w:rsidRPr="00F5401F" w:rsidRDefault="008A1EE7" w:rsidP="00A1333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7E051B5" w14:textId="77777777" w:rsidR="00A13330" w:rsidRPr="00F5401F" w:rsidRDefault="00A13330" w:rsidP="00A1333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1B2B1BA" w14:textId="0EDBE575" w:rsidR="00DA2099" w:rsidRPr="00F5401F" w:rsidRDefault="00DA2099" w:rsidP="00A13330">
      <w:pPr>
        <w:pStyle w:val="ListParagraph"/>
        <w:numPr>
          <w:ilvl w:val="0"/>
          <w:numId w:val="30"/>
        </w:num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401F">
        <w:rPr>
          <w:rFonts w:ascii="Arial" w:hAnsi="Arial" w:cs="Arial"/>
          <w:b/>
          <w:bCs/>
          <w:sz w:val="24"/>
          <w:szCs w:val="24"/>
        </w:rPr>
        <w:t>Πληροφόρηση</w:t>
      </w:r>
      <w:proofErr w:type="spellEnd"/>
    </w:p>
    <w:p w14:paraId="5F58E0B8" w14:textId="77777777" w:rsidR="00DA2099" w:rsidRPr="00F5401F" w:rsidRDefault="00DB3A4F" w:rsidP="00A13330">
      <w:pPr>
        <w:pStyle w:val="ListParagraph"/>
        <w:spacing w:after="0"/>
        <w:ind w:left="78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F895C5" wp14:editId="6A967C5B">
                <wp:simplePos x="0" y="0"/>
                <wp:positionH relativeFrom="column">
                  <wp:posOffset>-231775</wp:posOffset>
                </wp:positionH>
                <wp:positionV relativeFrom="paragraph">
                  <wp:posOffset>149860</wp:posOffset>
                </wp:positionV>
                <wp:extent cx="299085" cy="262890"/>
                <wp:effectExtent l="0" t="0" r="24765" b="2286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8D8EA" id="Rounded Rectangle 24" o:spid="_x0000_s1026" style="position:absolute;margin-left:-18.25pt;margin-top:11.8pt;width:23.55pt;height:20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"/>
            </w:pict>
          </mc:Fallback>
        </mc:AlternateContent>
      </w:r>
    </w:p>
    <w:p w14:paraId="6FB1DCDD" w14:textId="77777777" w:rsidR="00DA2099" w:rsidRPr="00F5401F" w:rsidRDefault="00DA2099" w:rsidP="00A13330">
      <w:pPr>
        <w:pStyle w:val="ListParagraph"/>
        <w:numPr>
          <w:ilvl w:val="0"/>
          <w:numId w:val="35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sz w:val="24"/>
          <w:szCs w:val="24"/>
          <w:lang w:val="el-GR"/>
        </w:rPr>
        <w:t xml:space="preserve">Προσφορά δωρεάν </w:t>
      </w:r>
      <w:proofErr w:type="spellStart"/>
      <w:r w:rsidRPr="00F5401F">
        <w:rPr>
          <w:rFonts w:ascii="Arial" w:hAnsi="Arial" w:cs="Arial"/>
          <w:sz w:val="24"/>
          <w:szCs w:val="24"/>
        </w:rPr>
        <w:t>WiFi</w:t>
      </w:r>
      <w:proofErr w:type="spellEnd"/>
      <w:r w:rsidRPr="00F5401F">
        <w:rPr>
          <w:rFonts w:ascii="Arial" w:hAnsi="Arial" w:cs="Arial"/>
          <w:sz w:val="24"/>
          <w:szCs w:val="24"/>
          <w:lang w:val="el-GR"/>
        </w:rPr>
        <w:t xml:space="preserve"> σε ολόκληρο το χωριό.</w:t>
      </w:r>
    </w:p>
    <w:p w14:paraId="702A756D" w14:textId="77777777" w:rsidR="001C68CC" w:rsidRPr="00F5401F" w:rsidRDefault="001C68CC" w:rsidP="00A13330">
      <w:pPr>
        <w:pStyle w:val="ListParagraph"/>
        <w:spacing w:after="0"/>
        <w:ind w:left="786"/>
        <w:jc w:val="both"/>
        <w:rPr>
          <w:rFonts w:ascii="Arial" w:hAnsi="Arial" w:cs="Arial"/>
          <w:sz w:val="24"/>
          <w:szCs w:val="24"/>
          <w:lang w:val="el-GR"/>
        </w:rPr>
      </w:pPr>
    </w:p>
    <w:p w14:paraId="388C5005" w14:textId="77777777" w:rsidR="008A1EE7" w:rsidRPr="00F5401F" w:rsidRDefault="008A1EE7" w:rsidP="00A13330">
      <w:pPr>
        <w:pStyle w:val="ListParagraph"/>
        <w:spacing w:after="0"/>
        <w:ind w:left="786"/>
        <w:jc w:val="both"/>
        <w:rPr>
          <w:rFonts w:ascii="Arial" w:hAnsi="Arial" w:cs="Arial"/>
          <w:sz w:val="24"/>
          <w:szCs w:val="24"/>
          <w:lang w:val="el-GR"/>
        </w:rPr>
      </w:pPr>
    </w:p>
    <w:p w14:paraId="021FCAF5" w14:textId="19BB1573" w:rsidR="00DA2099" w:rsidRPr="00F5401F" w:rsidRDefault="00DA2099" w:rsidP="00A13330">
      <w:pPr>
        <w:pStyle w:val="ListParagraph"/>
        <w:numPr>
          <w:ilvl w:val="0"/>
          <w:numId w:val="30"/>
        </w:num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401F">
        <w:rPr>
          <w:rFonts w:ascii="Arial" w:hAnsi="Arial" w:cs="Arial"/>
          <w:b/>
          <w:sz w:val="24"/>
          <w:szCs w:val="24"/>
        </w:rPr>
        <w:t>Πολιτισμός</w:t>
      </w:r>
      <w:proofErr w:type="spellEnd"/>
    </w:p>
    <w:p w14:paraId="18B9D938" w14:textId="77777777" w:rsidR="00DA2099" w:rsidRPr="00F5401F" w:rsidRDefault="00DA2099" w:rsidP="00A13330">
      <w:pPr>
        <w:pStyle w:val="ListParagraph"/>
        <w:spacing w:after="0"/>
        <w:ind w:left="78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CCF0660" w14:textId="433C9FBE" w:rsidR="00DA2099" w:rsidRPr="00F5401F" w:rsidRDefault="002D4A14" w:rsidP="00A13330">
      <w:pPr>
        <w:pStyle w:val="ListParagraph"/>
        <w:numPr>
          <w:ilvl w:val="0"/>
          <w:numId w:val="36"/>
        </w:numPr>
        <w:spacing w:after="0"/>
        <w:ind w:left="540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2DAE70" wp14:editId="3589D06F">
                <wp:simplePos x="0" y="0"/>
                <wp:positionH relativeFrom="column">
                  <wp:posOffset>-214630</wp:posOffset>
                </wp:positionH>
                <wp:positionV relativeFrom="paragraph">
                  <wp:posOffset>2540</wp:posOffset>
                </wp:positionV>
                <wp:extent cx="299085" cy="262890"/>
                <wp:effectExtent l="0" t="0" r="24765" b="2286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99B42" id="Rounded Rectangle 43" o:spid="_x0000_s1026" style="position:absolute;margin-left:-16.9pt;margin-top:.2pt;width:23.55pt;height:2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"/>
            </w:pict>
          </mc:Fallback>
        </mc:AlternateContent>
      </w:r>
      <w:r w:rsidR="00DA2099" w:rsidRPr="00F5401F">
        <w:rPr>
          <w:rFonts w:ascii="Arial" w:hAnsi="Arial" w:cs="Arial"/>
          <w:sz w:val="24"/>
          <w:szCs w:val="24"/>
          <w:lang w:val="el-GR"/>
        </w:rPr>
        <w:t>Έργα τέχνης ή / και άλλες καλλιτεχνικές παρεμβάσεις (</w:t>
      </w:r>
      <w:proofErr w:type="spellStart"/>
      <w:r w:rsidR="00DA2099" w:rsidRPr="00F5401F">
        <w:rPr>
          <w:rFonts w:ascii="Arial" w:hAnsi="Arial" w:cs="Arial"/>
          <w:sz w:val="24"/>
          <w:szCs w:val="24"/>
          <w:lang w:val="el-GR"/>
        </w:rPr>
        <w:t>π.χ</w:t>
      </w:r>
      <w:proofErr w:type="spellEnd"/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DA2099" w:rsidRPr="00F5401F">
        <w:rPr>
          <w:rFonts w:ascii="Arial" w:hAnsi="Arial" w:cs="Arial"/>
          <w:sz w:val="24"/>
          <w:szCs w:val="24"/>
        </w:rPr>
        <w:t>graffiti</w:t>
      </w:r>
      <w:r w:rsidR="00844362" w:rsidRPr="00F5401F">
        <w:rPr>
          <w:rFonts w:ascii="Arial" w:hAnsi="Arial" w:cs="Arial"/>
          <w:sz w:val="24"/>
          <w:szCs w:val="24"/>
          <w:lang w:val="el-GR"/>
        </w:rPr>
        <w:t xml:space="preserve"> που έχουν ανατεθεί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, γλυπτά, ψηφιδωτά  </w:t>
      </w:r>
      <w:proofErr w:type="spellStart"/>
      <w:r w:rsidR="00DA2099" w:rsidRPr="00F5401F">
        <w:rPr>
          <w:rFonts w:ascii="Arial" w:hAnsi="Arial" w:cs="Arial"/>
          <w:sz w:val="24"/>
          <w:szCs w:val="24"/>
          <w:lang w:val="el-GR"/>
        </w:rPr>
        <w:t>κλπ</w:t>
      </w:r>
      <w:proofErr w:type="spellEnd"/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) σε περίοπτη θέση εντός του χωριού. </w:t>
      </w:r>
    </w:p>
    <w:p w14:paraId="1D3450DE" w14:textId="77777777" w:rsidR="00C84424" w:rsidRPr="00F5401F" w:rsidRDefault="00C84424" w:rsidP="00A13330">
      <w:pPr>
        <w:pStyle w:val="ListParagraph"/>
        <w:spacing w:after="0"/>
        <w:ind w:left="1429" w:hanging="799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7B0F0CC4" w14:textId="77777777" w:rsidR="00BA7AA0" w:rsidRPr="00F5401F" w:rsidRDefault="00BA7AA0" w:rsidP="00A13330">
      <w:pPr>
        <w:pStyle w:val="ListParagraph"/>
        <w:spacing w:after="0"/>
        <w:ind w:left="1429" w:hanging="799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αναφέρετε……………………………………………………</w:t>
      </w:r>
    </w:p>
    <w:p w14:paraId="0B69BD48" w14:textId="77777777" w:rsidR="00BA7AA0" w:rsidRPr="00F5401F" w:rsidRDefault="00BA7AA0" w:rsidP="00A13330">
      <w:pPr>
        <w:pStyle w:val="ListParagraph"/>
        <w:spacing w:after="0"/>
        <w:ind w:left="1429" w:hanging="799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728F3338" w14:textId="77777777" w:rsidR="00BA7AA0" w:rsidRPr="00F5401F" w:rsidRDefault="00BA7AA0" w:rsidP="00A13330">
      <w:pPr>
        <w:pStyle w:val="ListParagraph"/>
        <w:spacing w:after="0"/>
        <w:ind w:left="1429" w:hanging="799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…………………………………………………………………………………..)</w:t>
      </w:r>
    </w:p>
    <w:p w14:paraId="5F60D9E5" w14:textId="6C54B7B4" w:rsidR="00DA2099" w:rsidRPr="00F5401F" w:rsidRDefault="003701A5" w:rsidP="00A13330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  <w:r w:rsidRPr="00F5401F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1B1856" wp14:editId="38948191">
                <wp:simplePos x="0" y="0"/>
                <wp:positionH relativeFrom="leftMargin">
                  <wp:align>right</wp:align>
                </wp:positionH>
                <wp:positionV relativeFrom="paragraph">
                  <wp:posOffset>181610</wp:posOffset>
                </wp:positionV>
                <wp:extent cx="299085" cy="262890"/>
                <wp:effectExtent l="0" t="0" r="24765" b="2286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A50CF" id="Rounded Rectangle 41" o:spid="_x0000_s1026" style="position:absolute;margin-left:-27.65pt;margin-top:14.3pt;width:23.55pt;height:20.7pt;z-index:2517493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">
                <w10:wrap anchorx="margin"/>
              </v:roundrect>
            </w:pict>
          </mc:Fallback>
        </mc:AlternateContent>
      </w:r>
    </w:p>
    <w:p w14:paraId="2194111E" w14:textId="7601608F" w:rsidR="00DA2099" w:rsidRPr="00F5401F" w:rsidRDefault="003701A5" w:rsidP="00A13330">
      <w:pPr>
        <w:tabs>
          <w:tab w:val="left" w:pos="567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F5401F">
        <w:rPr>
          <w:rFonts w:ascii="Arial" w:hAnsi="Arial" w:cs="Arial"/>
          <w:sz w:val="24"/>
          <w:szCs w:val="24"/>
        </w:rPr>
        <w:t>5.2.</w:t>
      </w:r>
      <w:r w:rsidR="00C36F81" w:rsidRPr="00F5401F">
        <w:rPr>
          <w:rFonts w:ascii="Arial" w:hAnsi="Arial" w:cs="Arial"/>
          <w:sz w:val="24"/>
          <w:szCs w:val="24"/>
        </w:rPr>
        <w:tab/>
      </w:r>
      <w:r w:rsidR="00F8752C" w:rsidRPr="00F5401F">
        <w:rPr>
          <w:rFonts w:ascii="Arial" w:hAnsi="Arial" w:cs="Arial"/>
          <w:sz w:val="24"/>
          <w:szCs w:val="24"/>
        </w:rPr>
        <w:t>Αρχαιολογικοί χώροι, μνημεία, μουσεία, ο</w:t>
      </w:r>
      <w:r w:rsidR="00DA2099" w:rsidRPr="00F5401F">
        <w:rPr>
          <w:rFonts w:ascii="Arial" w:hAnsi="Arial" w:cs="Arial"/>
          <w:sz w:val="24"/>
          <w:szCs w:val="24"/>
        </w:rPr>
        <w:t>ικοδομέ</w:t>
      </w:r>
      <w:r w:rsidR="00F8752C" w:rsidRPr="00F5401F">
        <w:rPr>
          <w:rFonts w:ascii="Arial" w:hAnsi="Arial" w:cs="Arial"/>
          <w:sz w:val="24"/>
          <w:szCs w:val="24"/>
        </w:rPr>
        <w:t>ς παραδοσιακής αρχιτεκτονικής, εκκλησίες, μ</w:t>
      </w:r>
      <w:r w:rsidR="00DA2099" w:rsidRPr="00F5401F">
        <w:rPr>
          <w:rFonts w:ascii="Arial" w:hAnsi="Arial" w:cs="Arial"/>
          <w:sz w:val="24"/>
          <w:szCs w:val="24"/>
        </w:rPr>
        <w:t xml:space="preserve">οναστήρια και άλλα σημεία τουριστικού ενδιαφέροντος (π.χ. γεφύρια, νερόμυλοι, ελαιοτριβεία κλπ). </w:t>
      </w:r>
      <w:r w:rsidR="00D85A6C" w:rsidRPr="00F5401F">
        <w:rPr>
          <w:rFonts w:ascii="Arial" w:hAnsi="Arial" w:cs="Arial"/>
          <w:sz w:val="24"/>
          <w:szCs w:val="24"/>
        </w:rPr>
        <w:t xml:space="preserve"> Η πληροφόρηση θα πρέπει να περιλαμβάνει και QR </w:t>
      </w:r>
      <w:proofErr w:type="spellStart"/>
      <w:r w:rsidR="00D85A6C" w:rsidRPr="00F5401F">
        <w:rPr>
          <w:rFonts w:ascii="Arial" w:hAnsi="Arial" w:cs="Arial"/>
          <w:sz w:val="24"/>
          <w:szCs w:val="24"/>
        </w:rPr>
        <w:t>code</w:t>
      </w:r>
      <w:proofErr w:type="spellEnd"/>
      <w:r w:rsidR="00D85A6C" w:rsidRPr="00F5401F">
        <w:rPr>
          <w:rFonts w:ascii="Arial" w:hAnsi="Arial" w:cs="Arial"/>
          <w:sz w:val="24"/>
          <w:szCs w:val="24"/>
        </w:rPr>
        <w:t xml:space="preserve"> για παροχή της πιο πάνω πληροφόρησης σε πέντε (5) γλώσσες (Ελληνικά, Αγγλικά, Γαλλικά, Γερμανικά και Ρωσικά).</w:t>
      </w:r>
    </w:p>
    <w:p w14:paraId="48616717" w14:textId="77777777" w:rsidR="00C84424" w:rsidRPr="00F5401F" w:rsidRDefault="00C84424" w:rsidP="00A13330">
      <w:pPr>
        <w:spacing w:after="0"/>
        <w:ind w:left="180"/>
        <w:jc w:val="both"/>
        <w:rPr>
          <w:rFonts w:ascii="Arial" w:hAnsi="Arial" w:cs="Arial"/>
          <w:i/>
          <w:sz w:val="24"/>
          <w:szCs w:val="24"/>
        </w:rPr>
      </w:pPr>
    </w:p>
    <w:p w14:paraId="5BBCCA3A" w14:textId="77777777" w:rsidR="00BA7AA0" w:rsidRPr="00F5401F" w:rsidRDefault="00BA7AA0" w:rsidP="00A13330">
      <w:pPr>
        <w:pStyle w:val="ListParagraph"/>
        <w:spacing w:after="0"/>
        <w:ind w:left="1429" w:hanging="862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αναφέρετε……………………………………………………</w:t>
      </w:r>
    </w:p>
    <w:p w14:paraId="74A6E9FC" w14:textId="77777777" w:rsidR="00BA7AA0" w:rsidRPr="00F5401F" w:rsidRDefault="00BA7AA0" w:rsidP="00A13330">
      <w:pPr>
        <w:pStyle w:val="ListParagraph"/>
        <w:spacing w:after="0"/>
        <w:ind w:left="1429" w:hanging="862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426B5D5C" w14:textId="0B6ED166" w:rsidR="00BA7AA0" w:rsidRPr="00F5401F" w:rsidRDefault="00BA7AA0" w:rsidP="00A13330">
      <w:pPr>
        <w:pStyle w:val="ListParagraph"/>
        <w:spacing w:after="0"/>
        <w:ind w:left="1429" w:hanging="862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…………………………………………………………………………………..</w:t>
      </w:r>
    </w:p>
    <w:p w14:paraId="5B380174" w14:textId="77777777" w:rsidR="00C36F81" w:rsidRPr="00F5401F" w:rsidRDefault="00C36F81" w:rsidP="00A13330">
      <w:pPr>
        <w:pStyle w:val="ListParagraph"/>
        <w:spacing w:after="0"/>
        <w:ind w:left="1429" w:hanging="862"/>
        <w:jc w:val="both"/>
        <w:rPr>
          <w:rFonts w:ascii="Arial" w:hAnsi="Arial" w:cs="Arial"/>
          <w:sz w:val="24"/>
          <w:szCs w:val="24"/>
          <w:lang w:val="el-GR"/>
        </w:rPr>
      </w:pPr>
    </w:p>
    <w:p w14:paraId="6938F7A1" w14:textId="77777777" w:rsidR="00BA7AA0" w:rsidRPr="00F5401F" w:rsidRDefault="00BA7AA0" w:rsidP="00A13330">
      <w:pPr>
        <w:pStyle w:val="ListParagraph"/>
        <w:spacing w:after="0"/>
        <w:ind w:left="1429" w:hanging="862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…………………………………………………………………………………..)</w:t>
      </w:r>
    </w:p>
    <w:p w14:paraId="6ACA3CE6" w14:textId="55C376D9" w:rsidR="00D17C22" w:rsidRPr="00F5401F" w:rsidRDefault="00D17C22" w:rsidP="00A13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8F3B70" w14:textId="6CA8312D" w:rsidR="00DA2099" w:rsidRPr="00F5401F" w:rsidRDefault="002D4A14" w:rsidP="00A13330">
      <w:pPr>
        <w:pStyle w:val="ListParagraph"/>
        <w:numPr>
          <w:ilvl w:val="1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802E78" wp14:editId="63837F25">
                <wp:simplePos x="0" y="0"/>
                <wp:positionH relativeFrom="column">
                  <wp:posOffset>-227965</wp:posOffset>
                </wp:positionH>
                <wp:positionV relativeFrom="paragraph">
                  <wp:posOffset>22225</wp:posOffset>
                </wp:positionV>
                <wp:extent cx="299085" cy="262890"/>
                <wp:effectExtent l="0" t="0" r="24765" b="2286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5E235" id="Rounded Rectangle 47" o:spid="_x0000_s1026" style="position:absolute;margin-left:-17.95pt;margin-top:1.75pt;width:23.55pt;height:20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"/>
            </w:pict>
          </mc:Fallback>
        </mc:AlternateContent>
      </w:r>
      <w:r w:rsidR="00DA2099" w:rsidRPr="00F5401F">
        <w:rPr>
          <w:rFonts w:ascii="Arial" w:hAnsi="Arial" w:cs="Arial"/>
          <w:sz w:val="24"/>
          <w:szCs w:val="24"/>
          <w:lang w:val="el-GR"/>
        </w:rPr>
        <w:t>Φιλοξενία καλλιτεχνών από την Κύπρο ή και το εξωτερικό (</w:t>
      </w:r>
      <w:r w:rsidR="00DA2099" w:rsidRPr="00F5401F">
        <w:rPr>
          <w:rFonts w:ascii="Arial" w:hAnsi="Arial" w:cs="Arial"/>
          <w:sz w:val="24"/>
          <w:szCs w:val="24"/>
        </w:rPr>
        <w:t>Artist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DA2099" w:rsidRPr="00F5401F">
        <w:rPr>
          <w:rFonts w:ascii="Arial" w:hAnsi="Arial" w:cs="Arial"/>
          <w:sz w:val="24"/>
          <w:szCs w:val="24"/>
        </w:rPr>
        <w:t>Studio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, </w:t>
      </w:r>
      <w:r w:rsidR="00DA2099" w:rsidRPr="00F5401F">
        <w:rPr>
          <w:rFonts w:ascii="Arial" w:hAnsi="Arial" w:cs="Arial"/>
          <w:sz w:val="24"/>
          <w:szCs w:val="24"/>
        </w:rPr>
        <w:t>Artist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 </w:t>
      </w:r>
      <w:r w:rsidR="00DA2099" w:rsidRPr="00F5401F">
        <w:rPr>
          <w:rFonts w:ascii="Arial" w:hAnsi="Arial" w:cs="Arial"/>
          <w:sz w:val="24"/>
          <w:szCs w:val="24"/>
        </w:rPr>
        <w:t>Residency</w:t>
      </w:r>
      <w:r w:rsidR="00DA2099" w:rsidRPr="00F5401F">
        <w:rPr>
          <w:rFonts w:ascii="Arial" w:hAnsi="Arial" w:cs="Arial"/>
          <w:sz w:val="24"/>
          <w:szCs w:val="24"/>
          <w:lang w:val="el-GR"/>
        </w:rPr>
        <w:t>)</w:t>
      </w:r>
      <w:r w:rsidR="008A1EE7" w:rsidRPr="00F5401F">
        <w:rPr>
          <w:rFonts w:ascii="Arial" w:hAnsi="Arial" w:cs="Arial"/>
          <w:sz w:val="24"/>
          <w:szCs w:val="24"/>
          <w:lang w:val="el-GR"/>
        </w:rPr>
        <w:t xml:space="preserve"> με σκοπό την ανάπτυξη της δημιουργίας στο χωριό</w:t>
      </w:r>
      <w:r w:rsidR="00DA2099" w:rsidRPr="00F5401F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0E82980" w14:textId="77777777" w:rsidR="00C84424" w:rsidRPr="00F5401F" w:rsidRDefault="00C84424" w:rsidP="00A13330">
      <w:pPr>
        <w:pStyle w:val="ListParagraph"/>
        <w:spacing w:after="0"/>
        <w:ind w:left="1429" w:hanging="799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158D1069" w14:textId="77777777" w:rsidR="00BA7AA0" w:rsidRPr="00F5401F" w:rsidRDefault="00BA7AA0" w:rsidP="00A13330">
      <w:pPr>
        <w:pStyle w:val="ListParagraph"/>
        <w:spacing w:after="0"/>
        <w:ind w:left="1429" w:hanging="799"/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(Παρακαλούμε αναφέρετε……………………………………………………</w:t>
      </w:r>
    </w:p>
    <w:p w14:paraId="5FBB37D3" w14:textId="77777777" w:rsidR="00BA7AA0" w:rsidRPr="00F5401F" w:rsidRDefault="00BA7AA0" w:rsidP="00A13330">
      <w:pPr>
        <w:pStyle w:val="ListParagraph"/>
        <w:spacing w:after="0"/>
        <w:ind w:left="1429" w:hanging="799"/>
        <w:jc w:val="both"/>
        <w:rPr>
          <w:rFonts w:ascii="Arial" w:hAnsi="Arial" w:cs="Arial"/>
          <w:i/>
          <w:sz w:val="24"/>
          <w:szCs w:val="24"/>
          <w:lang w:val="el-GR"/>
        </w:rPr>
      </w:pPr>
    </w:p>
    <w:p w14:paraId="2C5995E3" w14:textId="77777777" w:rsidR="00BA7AA0" w:rsidRPr="00F5401F" w:rsidRDefault="00BA7AA0" w:rsidP="00A13330">
      <w:pPr>
        <w:pStyle w:val="ListParagraph"/>
        <w:spacing w:after="0"/>
        <w:ind w:left="1429" w:hanging="799"/>
        <w:jc w:val="both"/>
        <w:rPr>
          <w:rFonts w:ascii="Arial" w:hAnsi="Arial" w:cs="Arial"/>
          <w:sz w:val="24"/>
          <w:szCs w:val="24"/>
          <w:lang w:val="el-GR"/>
        </w:rPr>
      </w:pPr>
      <w:r w:rsidRPr="00F5401F">
        <w:rPr>
          <w:rFonts w:ascii="Arial" w:hAnsi="Arial" w:cs="Arial"/>
          <w:i/>
          <w:sz w:val="24"/>
          <w:szCs w:val="24"/>
          <w:lang w:val="el-GR"/>
        </w:rPr>
        <w:t>…………………………………………………………………………………..)</w:t>
      </w:r>
    </w:p>
    <w:p w14:paraId="45103672" w14:textId="4E11B2E5" w:rsidR="002065D1" w:rsidRPr="00F5401F" w:rsidRDefault="002065D1" w:rsidP="00A13330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1808DD46" w14:textId="77777777" w:rsidR="00D85A6C" w:rsidRPr="00F5401F" w:rsidRDefault="00D85A6C" w:rsidP="00A13330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="147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0"/>
      </w:tblGrid>
      <w:tr w:rsidR="00F5401F" w:rsidRPr="00F5401F" w14:paraId="62626B18" w14:textId="77777777" w:rsidTr="00FD731A">
        <w:trPr>
          <w:trHeight w:val="1343"/>
        </w:trPr>
        <w:tc>
          <w:tcPr>
            <w:tcW w:w="10390" w:type="dxa"/>
            <w:vAlign w:val="center"/>
          </w:tcPr>
          <w:p w14:paraId="1A059473" w14:textId="6A08DD9C" w:rsidR="00FD731A" w:rsidRPr="00F5401F" w:rsidRDefault="00FD731A" w:rsidP="00A13330">
            <w:pPr>
              <w:tabs>
                <w:tab w:val="left" w:pos="5245"/>
                <w:tab w:val="left" w:pos="5670"/>
              </w:tabs>
              <w:ind w:firstLine="990"/>
              <w:jc w:val="both"/>
              <w:rPr>
                <w:rFonts w:ascii="Arial" w:eastAsia="Calibri" w:hAnsi="Arial" w:cs="Arial"/>
                <w:b/>
              </w:rPr>
            </w:pPr>
          </w:p>
          <w:p w14:paraId="631CBBDE" w14:textId="3EF32A4A" w:rsidR="00FD731A" w:rsidRPr="00F5401F" w:rsidRDefault="002065D1" w:rsidP="00A13330">
            <w:pPr>
              <w:tabs>
                <w:tab w:val="left" w:pos="5245"/>
                <w:tab w:val="left" w:pos="5670"/>
              </w:tabs>
              <w:ind w:firstLine="9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401F">
              <w:rPr>
                <w:rFonts w:eastAsia="Calibri"/>
                <w:noProof/>
                <w:lang w:eastAsia="el-GR"/>
              </w:rPr>
              <w:drawing>
                <wp:anchor distT="0" distB="0" distL="114300" distR="114300" simplePos="0" relativeHeight="251713536" behindDoc="0" locked="0" layoutInCell="1" allowOverlap="1" wp14:anchorId="46B18835" wp14:editId="23C323F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69215</wp:posOffset>
                  </wp:positionV>
                  <wp:extent cx="335280" cy="335280"/>
                  <wp:effectExtent l="0" t="0" r="7620" b="762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31A" w:rsidRPr="00F5401F">
              <w:rPr>
                <w:rFonts w:ascii="Arial" w:hAnsi="Arial" w:cs="Arial"/>
                <w:b/>
                <w:sz w:val="24"/>
                <w:szCs w:val="24"/>
              </w:rPr>
              <w:t xml:space="preserve">Για τα σημεία με </w:t>
            </w:r>
            <w:r w:rsidR="009A79B7" w:rsidRPr="00F5401F">
              <w:rPr>
                <w:rFonts w:ascii="Arial" w:hAnsi="Arial" w:cs="Arial"/>
                <w:b/>
                <w:sz w:val="24"/>
                <w:szCs w:val="24"/>
              </w:rPr>
              <w:t xml:space="preserve">τους </w:t>
            </w:r>
            <w:r w:rsidR="00FD731A" w:rsidRPr="00F5401F">
              <w:rPr>
                <w:rFonts w:ascii="Arial" w:hAnsi="Arial" w:cs="Arial"/>
                <w:b/>
                <w:sz w:val="24"/>
                <w:szCs w:val="24"/>
              </w:rPr>
              <w:t>αστερίσκο</w:t>
            </w:r>
            <w:r w:rsidR="009A79B7" w:rsidRPr="00F5401F">
              <w:rPr>
                <w:rFonts w:ascii="Arial" w:hAnsi="Arial" w:cs="Arial"/>
                <w:b/>
                <w:sz w:val="24"/>
                <w:szCs w:val="24"/>
              </w:rPr>
              <w:t>υς</w:t>
            </w:r>
            <w:r w:rsidR="00FD731A" w:rsidRPr="00F5401F">
              <w:rPr>
                <w:rFonts w:ascii="Arial" w:hAnsi="Arial" w:cs="Arial"/>
                <w:b/>
                <w:sz w:val="24"/>
                <w:szCs w:val="24"/>
              </w:rPr>
              <w:t xml:space="preserve"> (*</w:t>
            </w:r>
            <w:r w:rsidR="009A79B7" w:rsidRPr="00F5401F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FD731A" w:rsidRPr="00F5401F">
              <w:rPr>
                <w:rFonts w:ascii="Arial" w:hAnsi="Arial" w:cs="Arial"/>
                <w:b/>
                <w:sz w:val="24"/>
                <w:szCs w:val="24"/>
              </w:rPr>
              <w:t xml:space="preserve">) παρακαλούμε όπως συνυποβάλλονται </w:t>
            </w:r>
          </w:p>
          <w:p w14:paraId="0FAFB293" w14:textId="29607045" w:rsidR="00FD731A" w:rsidRPr="00F5401F" w:rsidRDefault="00527BF0" w:rsidP="0007172B">
            <w:pPr>
              <w:pStyle w:val="NoSpacing"/>
              <w:spacing w:line="276" w:lineRule="auto"/>
              <w:ind w:left="1080"/>
              <w:rPr>
                <w:lang w:eastAsia="el-GR"/>
              </w:rPr>
            </w:pPr>
            <w:r w:rsidRPr="00F5401F">
              <w:rPr>
                <w:rFonts w:ascii="Arial" w:hAnsi="Arial" w:cs="Arial"/>
                <w:b/>
                <w:sz w:val="24"/>
                <w:szCs w:val="24"/>
              </w:rPr>
              <w:t>φωτογραφίες των χώρων</w:t>
            </w:r>
            <w:r w:rsidR="00F636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4B372AC" w14:textId="04FA3E98" w:rsidR="00C22A1B" w:rsidRPr="00F5401F" w:rsidRDefault="00C22A1B" w:rsidP="00A13330">
      <w:pPr>
        <w:pStyle w:val="Heading1"/>
        <w:numPr>
          <w:ilvl w:val="0"/>
          <w:numId w:val="0"/>
        </w:numPr>
        <w:spacing w:line="276" w:lineRule="auto"/>
        <w:ind w:left="-900"/>
        <w:rPr>
          <w:u w:val="single"/>
          <w:lang w:val="el-GR"/>
        </w:rPr>
      </w:pPr>
    </w:p>
    <w:p w14:paraId="0F4003FF" w14:textId="0060C437" w:rsidR="00A13330" w:rsidRPr="00F5401F" w:rsidRDefault="00A13330" w:rsidP="00A13330">
      <w:pPr>
        <w:rPr>
          <w:lang w:eastAsia="el-GR"/>
        </w:rPr>
      </w:pPr>
    </w:p>
    <w:p w14:paraId="5F9E468A" w14:textId="1D648832" w:rsidR="00E50425" w:rsidRPr="00F5401F" w:rsidRDefault="00E50425" w:rsidP="00A13330">
      <w:pPr>
        <w:pStyle w:val="Heading1"/>
        <w:numPr>
          <w:ilvl w:val="0"/>
          <w:numId w:val="0"/>
        </w:numPr>
        <w:spacing w:line="276" w:lineRule="auto"/>
        <w:ind w:left="-900"/>
        <w:rPr>
          <w:u w:val="single"/>
          <w:lang w:val="el-GR"/>
        </w:rPr>
      </w:pPr>
      <w:r w:rsidRPr="00F5401F">
        <w:rPr>
          <w:u w:val="single"/>
        </w:rPr>
        <w:t xml:space="preserve">ΜΕΡΟΣ </w:t>
      </w:r>
      <w:r w:rsidRPr="00F5401F">
        <w:rPr>
          <w:u w:val="single"/>
          <w:lang w:val="en-US"/>
        </w:rPr>
        <w:t>V</w:t>
      </w:r>
      <w:r w:rsidRPr="00F5401F">
        <w:rPr>
          <w:u w:val="single"/>
        </w:rPr>
        <w:t xml:space="preserve">: </w:t>
      </w:r>
      <w:r w:rsidR="00307698" w:rsidRPr="00F5401F">
        <w:rPr>
          <w:rFonts w:cs="Arial"/>
          <w:szCs w:val="24"/>
          <w:u w:val="single"/>
          <w:lang w:val="el-GR"/>
        </w:rPr>
        <w:t>ΥΠΕΥΘΥΝΗ ΔΗΛΩΣΗ ΑΙΤΗΤΗ</w:t>
      </w:r>
      <w:r w:rsidRPr="00F5401F">
        <w:rPr>
          <w:rFonts w:cs="Arial"/>
          <w:szCs w:val="24"/>
          <w:u w:val="single"/>
          <w:lang w:val="el-GR"/>
        </w:rPr>
        <w:t>/ ΔΙΚΑΙΟΥΧΟΥ</w:t>
      </w:r>
    </w:p>
    <w:p w14:paraId="5604FF0A" w14:textId="77777777" w:rsidR="00DA2099" w:rsidRPr="00F5401F" w:rsidRDefault="00DA2099" w:rsidP="00A13330">
      <w:pPr>
        <w:pStyle w:val="ListParagraph"/>
        <w:spacing w:after="0"/>
        <w:ind w:left="864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="20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0"/>
      </w:tblGrid>
      <w:tr w:rsidR="00F5401F" w:rsidRPr="00F5401F" w14:paraId="0EFE19A3" w14:textId="77777777" w:rsidTr="00FF4D7B">
        <w:trPr>
          <w:trHeight w:val="4202"/>
        </w:trPr>
        <w:tc>
          <w:tcPr>
            <w:tcW w:w="10390" w:type="dxa"/>
            <w:tcBorders>
              <w:bottom w:val="single" w:sz="4" w:space="0" w:color="auto"/>
            </w:tcBorders>
            <w:vAlign w:val="center"/>
          </w:tcPr>
          <w:p w14:paraId="18B8F37C" w14:textId="77777777" w:rsidR="00FF4D7B" w:rsidRPr="00F5401F" w:rsidRDefault="00FF4D7B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401F">
              <w:rPr>
                <w:rFonts w:ascii="Arial" w:hAnsi="Arial" w:cs="Arial"/>
                <w:b/>
                <w:noProof/>
                <w:sz w:val="24"/>
                <w:szCs w:val="24"/>
              </w:rPr>
              <w:t>Δηλώνω υπεύθυνα και εν γνώσει των συνεπειών του Νόμου αναφορικά με ψευδείς δηλώσεις ότι όλες οι πληροφορίες που δίδονται στην αίτηση αυτή είναι αληθείς και ορθές.</w:t>
            </w:r>
            <w:r w:rsidRPr="00F5401F">
              <w:rPr>
                <w:rFonts w:ascii="Arial" w:hAnsi="Arial" w:cs="Arial"/>
                <w:b/>
                <w:sz w:val="24"/>
                <w:szCs w:val="24"/>
              </w:rPr>
              <w:t xml:space="preserve"> Γνωρίζω ότι τυχόν ψευδής δήλωση θα συνεπάγεται την άμεση απόρριψη της αίτησής μου. Επίσης, ανάλογα με την περίπτωση, μπορεί να στερηθώ του δικαιώματος υποβολής αίτησης σε επόμενες προκηρύξεις ή/και να ληφθούν και πρόσθετα μέτρα εναντίον μου.</w:t>
            </w:r>
          </w:p>
          <w:p w14:paraId="0A618F27" w14:textId="77777777" w:rsidR="00FF4D7B" w:rsidRPr="00F5401F" w:rsidRDefault="00FF4D7B" w:rsidP="00A13330">
            <w:pPr>
              <w:ind w:right="85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401F">
              <w:rPr>
                <w:rFonts w:ascii="Arial" w:hAnsi="Arial" w:cs="Arial"/>
                <w:b/>
                <w:sz w:val="24"/>
                <w:szCs w:val="24"/>
              </w:rPr>
              <w:t>Αποδέχομαι οποιουσδήποτε ελέγχους για την εξακρίβωση της ορθότητας των δηλωθέντων στοιχείων.</w:t>
            </w:r>
          </w:p>
          <w:p w14:paraId="5BBD79FF" w14:textId="77777777" w:rsidR="00FF4D7B" w:rsidRPr="00F5401F" w:rsidRDefault="00FF4D7B" w:rsidP="00A13330">
            <w:pPr>
              <w:ind w:right="85"/>
              <w:jc w:val="both"/>
              <w:rPr>
                <w:rFonts w:cs="Arial"/>
                <w:lang w:eastAsia="el-GR"/>
              </w:rPr>
            </w:pPr>
            <w:r w:rsidRPr="00F5401F">
              <w:rPr>
                <w:rFonts w:ascii="Arial" w:hAnsi="Arial" w:cs="Arial"/>
                <w:b/>
                <w:sz w:val="24"/>
                <w:szCs w:val="24"/>
              </w:rPr>
              <w:t>Αναλαμβάνω την υποχρέωση να συμμορφώνομαι με οποιαδήποτε σχετική Κυπριακή ή Ευρωπαϊκή νομοθεσία.</w:t>
            </w:r>
          </w:p>
        </w:tc>
      </w:tr>
    </w:tbl>
    <w:p w14:paraId="452A2834" w14:textId="77777777" w:rsidR="00DA2099" w:rsidRPr="00F5401F" w:rsidRDefault="00DA2099" w:rsidP="00A13330">
      <w:pPr>
        <w:pStyle w:val="ListParagraph"/>
        <w:spacing w:after="0"/>
        <w:ind w:left="864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="136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0"/>
      </w:tblGrid>
      <w:tr w:rsidR="00F5401F" w:rsidRPr="00F5401F" w14:paraId="5A8B0499" w14:textId="77777777" w:rsidTr="00F3385B">
        <w:trPr>
          <w:trHeight w:val="1610"/>
        </w:trPr>
        <w:tc>
          <w:tcPr>
            <w:tcW w:w="10390" w:type="dxa"/>
            <w:tcBorders>
              <w:bottom w:val="single" w:sz="4" w:space="0" w:color="auto"/>
            </w:tcBorders>
            <w:vAlign w:val="center"/>
          </w:tcPr>
          <w:p w14:paraId="7D55303F" w14:textId="5DE8626D" w:rsidR="00FF4D7B" w:rsidRPr="00F5401F" w:rsidRDefault="00FF4D7B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eastAsia="Calibri" w:hAnsi="Arial" w:cs="Arial"/>
                <w:b/>
              </w:rPr>
            </w:pPr>
            <w:r w:rsidRPr="00F5401F">
              <w:rPr>
                <w:rFonts w:ascii="Arial" w:eastAsia="Calibri" w:hAnsi="Arial" w:cs="Arial"/>
                <w:b/>
              </w:rPr>
              <w:t xml:space="preserve">   </w:t>
            </w:r>
          </w:p>
          <w:p w14:paraId="4828ED87" w14:textId="77777777" w:rsidR="00FF4D7B" w:rsidRPr="00F5401F" w:rsidRDefault="00FF4D7B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eastAsia="Calibri" w:hAnsi="Arial" w:cs="Arial"/>
                <w:b/>
              </w:rPr>
            </w:pPr>
            <w:r w:rsidRPr="00F5401F">
              <w:t xml:space="preserve"> </w:t>
            </w:r>
            <w:r w:rsidRPr="00F5401F">
              <w:rPr>
                <w:rFonts w:ascii="Arial" w:eastAsia="Calibri" w:hAnsi="Arial" w:cs="Arial"/>
                <w:b/>
              </w:rPr>
              <w:t xml:space="preserve">Ημερομηνία:       /        /                       Υπογραφή </w:t>
            </w:r>
            <w:proofErr w:type="spellStart"/>
            <w:r w:rsidRPr="00F5401F">
              <w:rPr>
                <w:rFonts w:ascii="Arial" w:eastAsia="Calibri" w:hAnsi="Arial" w:cs="Arial"/>
                <w:b/>
              </w:rPr>
              <w:t>Αιτητή</w:t>
            </w:r>
            <w:proofErr w:type="spellEnd"/>
            <w:r w:rsidRPr="00F5401F">
              <w:rPr>
                <w:rFonts w:ascii="Arial" w:eastAsia="Calibri" w:hAnsi="Arial" w:cs="Arial"/>
                <w:b/>
              </w:rPr>
              <w:t xml:space="preserve">:     </w:t>
            </w:r>
          </w:p>
          <w:p w14:paraId="61814BD2" w14:textId="77777777" w:rsidR="00342C83" w:rsidRPr="00F5401F" w:rsidRDefault="00342C83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eastAsia="Calibri" w:hAnsi="Arial" w:cs="Arial"/>
                <w:b/>
              </w:rPr>
            </w:pPr>
            <w:r w:rsidRPr="00F5401F">
              <w:rPr>
                <w:rFonts w:ascii="Arial" w:eastAsia="Calibri" w:hAnsi="Arial" w:cs="Arial"/>
                <w:b/>
              </w:rPr>
              <w:t xml:space="preserve"> </w:t>
            </w:r>
          </w:p>
          <w:p w14:paraId="5A252424" w14:textId="77777777" w:rsidR="00342C83" w:rsidRPr="00F5401F" w:rsidRDefault="00342C83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eastAsia="Calibri" w:hAnsi="Arial" w:cs="Arial"/>
                <w:b/>
              </w:rPr>
            </w:pPr>
            <w:r w:rsidRPr="00F5401F">
              <w:rPr>
                <w:rFonts w:ascii="Arial" w:eastAsia="Calibri" w:hAnsi="Arial" w:cs="Arial"/>
                <w:b/>
              </w:rPr>
              <w:t xml:space="preserve">                                                               Ονοματεπώνυμο Νόμιμου </w:t>
            </w:r>
          </w:p>
          <w:p w14:paraId="652D2BA2" w14:textId="6D374C34" w:rsidR="00FF4D7B" w:rsidRPr="00F5401F" w:rsidRDefault="00342C83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eastAsia="Calibri" w:hAnsi="Arial" w:cs="Arial"/>
                <w:b/>
              </w:rPr>
            </w:pPr>
            <w:r w:rsidRPr="00F5401F">
              <w:rPr>
                <w:rFonts w:ascii="Arial" w:eastAsia="Calibri" w:hAnsi="Arial" w:cs="Arial"/>
                <w:b/>
              </w:rPr>
              <w:t xml:space="preserve">                                                               Εκπροσώπου του </w:t>
            </w:r>
            <w:proofErr w:type="spellStart"/>
            <w:r w:rsidRPr="00F5401F">
              <w:rPr>
                <w:rFonts w:ascii="Arial" w:eastAsia="Calibri" w:hAnsi="Arial" w:cs="Arial"/>
                <w:b/>
              </w:rPr>
              <w:t>Αιτητή</w:t>
            </w:r>
            <w:proofErr w:type="spellEnd"/>
            <w:r w:rsidRPr="00F5401F">
              <w:rPr>
                <w:rFonts w:ascii="Arial" w:eastAsia="Calibri" w:hAnsi="Arial" w:cs="Arial"/>
                <w:b/>
              </w:rPr>
              <w:t xml:space="preserve">:                 </w:t>
            </w:r>
          </w:p>
          <w:p w14:paraId="6B3253EB" w14:textId="77777777" w:rsidR="00342C83" w:rsidRPr="00F5401F" w:rsidRDefault="00342C83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eastAsia="Calibri" w:hAnsi="Arial" w:cs="Arial"/>
                <w:b/>
              </w:rPr>
            </w:pPr>
          </w:p>
          <w:p w14:paraId="7D7349CB" w14:textId="77777777" w:rsidR="00342C83" w:rsidRPr="00F5401F" w:rsidRDefault="00FF4D7B" w:rsidP="00A13330">
            <w:pPr>
              <w:tabs>
                <w:tab w:val="left" w:pos="5245"/>
                <w:tab w:val="left" w:pos="5670"/>
              </w:tabs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F5401F">
              <w:rPr>
                <w:rFonts w:ascii="Arial" w:eastAsia="Calibri" w:hAnsi="Arial" w:cs="Arial"/>
                <w:b/>
              </w:rPr>
              <w:t xml:space="preserve">                                                               Σφραγίδα:  </w:t>
            </w:r>
          </w:p>
          <w:p w14:paraId="10EFCCA8" w14:textId="4AE2E7F5" w:rsidR="00FF4D7B" w:rsidRPr="00F5401F" w:rsidRDefault="00FF4D7B" w:rsidP="00A13330">
            <w:pPr>
              <w:tabs>
                <w:tab w:val="left" w:pos="5245"/>
                <w:tab w:val="left" w:pos="5670"/>
              </w:tabs>
              <w:jc w:val="both"/>
              <w:rPr>
                <w:rFonts w:cs="Arial"/>
                <w:lang w:eastAsia="el-GR"/>
              </w:rPr>
            </w:pPr>
            <w:r w:rsidRPr="00F5401F">
              <w:rPr>
                <w:rFonts w:ascii="Arial" w:eastAsia="Calibri" w:hAnsi="Arial" w:cs="Arial"/>
                <w:b/>
              </w:rPr>
              <w:t xml:space="preserve">        </w:t>
            </w:r>
          </w:p>
        </w:tc>
      </w:tr>
    </w:tbl>
    <w:p w14:paraId="223C4AEF" w14:textId="77777777" w:rsidR="00B461F5" w:rsidRPr="00F5401F" w:rsidRDefault="00B461F5" w:rsidP="00A13330"/>
    <w:sectPr w:rsidR="00B461F5" w:rsidRPr="00F5401F" w:rsidSect="00844362">
      <w:footerReference w:type="default" r:id="rId9"/>
      <w:pgSz w:w="11906" w:h="16838"/>
      <w:pgMar w:top="993" w:right="1800" w:bottom="1440" w:left="1800" w:header="720" w:footer="720" w:gutter="0"/>
      <w:pgBorders w:offsetFrom="page">
        <w:top w:val="single" w:sz="18" w:space="31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77CC0" w14:textId="77777777" w:rsidR="00EB5A66" w:rsidRDefault="00EB5A66" w:rsidP="003871AF">
      <w:pPr>
        <w:spacing w:after="0" w:line="240" w:lineRule="auto"/>
      </w:pPr>
      <w:r>
        <w:separator/>
      </w:r>
    </w:p>
  </w:endnote>
  <w:endnote w:type="continuationSeparator" w:id="0">
    <w:p w14:paraId="47CBCE92" w14:textId="77777777" w:rsidR="00EB5A66" w:rsidRDefault="00EB5A66" w:rsidP="0038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3965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3A8B7CB" w14:textId="17887386" w:rsidR="000166AE" w:rsidRPr="00E350A4" w:rsidRDefault="000166AE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350A4">
          <w:rPr>
            <w:rFonts w:ascii="Arial" w:hAnsi="Arial" w:cs="Arial"/>
            <w:sz w:val="24"/>
            <w:szCs w:val="24"/>
          </w:rPr>
          <w:fldChar w:fldCharType="begin"/>
        </w:r>
        <w:r w:rsidRPr="00E350A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350A4">
          <w:rPr>
            <w:rFonts w:ascii="Arial" w:hAnsi="Arial" w:cs="Arial"/>
            <w:sz w:val="24"/>
            <w:szCs w:val="24"/>
          </w:rPr>
          <w:fldChar w:fldCharType="separate"/>
        </w:r>
        <w:r w:rsidR="0007172B">
          <w:rPr>
            <w:rFonts w:ascii="Arial" w:hAnsi="Arial" w:cs="Arial"/>
            <w:noProof/>
            <w:sz w:val="24"/>
            <w:szCs w:val="24"/>
          </w:rPr>
          <w:t>8</w:t>
        </w:r>
        <w:r w:rsidRPr="00E350A4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F47084" w:rsidRPr="00E350A4">
          <w:rPr>
            <w:rFonts w:ascii="Arial" w:hAnsi="Arial" w:cs="Arial"/>
            <w:noProof/>
            <w:sz w:val="24"/>
            <w:szCs w:val="24"/>
          </w:rPr>
          <w:t>/</w:t>
        </w:r>
        <w:r w:rsidR="008D29E0" w:rsidRPr="00E350A4">
          <w:rPr>
            <w:rFonts w:ascii="Arial" w:hAnsi="Arial" w:cs="Arial"/>
            <w:noProof/>
            <w:sz w:val="24"/>
            <w:szCs w:val="24"/>
          </w:rPr>
          <w:t>9</w:t>
        </w:r>
      </w:p>
    </w:sdtContent>
  </w:sdt>
  <w:p w14:paraId="2A9FE048" w14:textId="77777777" w:rsidR="000166AE" w:rsidRDefault="00016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0FD1" w14:textId="77777777" w:rsidR="00EB5A66" w:rsidRDefault="00EB5A66" w:rsidP="003871AF">
      <w:pPr>
        <w:spacing w:after="0" w:line="240" w:lineRule="auto"/>
      </w:pPr>
      <w:r>
        <w:separator/>
      </w:r>
    </w:p>
  </w:footnote>
  <w:footnote w:type="continuationSeparator" w:id="0">
    <w:p w14:paraId="151C2801" w14:textId="77777777" w:rsidR="00EB5A66" w:rsidRDefault="00EB5A66" w:rsidP="0038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B4A"/>
    <w:multiLevelType w:val="hybridMultilevel"/>
    <w:tmpl w:val="3C26F93E"/>
    <w:lvl w:ilvl="0" w:tplc="F9C0D322">
      <w:start w:val="1"/>
      <w:numFmt w:val="decimal"/>
      <w:lvlText w:val="2.%1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9773D93"/>
    <w:multiLevelType w:val="hybridMultilevel"/>
    <w:tmpl w:val="ED5692A8"/>
    <w:lvl w:ilvl="0" w:tplc="E3E0BF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E56"/>
    <w:multiLevelType w:val="hybridMultilevel"/>
    <w:tmpl w:val="CE926CA4"/>
    <w:lvl w:ilvl="0" w:tplc="091AA5B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5191"/>
    <w:multiLevelType w:val="hybridMultilevel"/>
    <w:tmpl w:val="88ACC6EA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F9C0D322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F560AE9"/>
    <w:multiLevelType w:val="hybridMultilevel"/>
    <w:tmpl w:val="D07CB38C"/>
    <w:lvl w:ilvl="0" w:tplc="275A10D6">
      <w:start w:val="1"/>
      <w:numFmt w:val="decimal"/>
      <w:lvlText w:val="3.%1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F6E3303"/>
    <w:multiLevelType w:val="multilevel"/>
    <w:tmpl w:val="DF823666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7" w:hanging="1800"/>
      </w:pPr>
      <w:rPr>
        <w:rFonts w:hint="default"/>
      </w:rPr>
    </w:lvl>
  </w:abstractNum>
  <w:abstractNum w:abstractNumId="6" w15:restartNumberingAfterBreak="0">
    <w:nsid w:val="11BC7BE1"/>
    <w:multiLevelType w:val="hybridMultilevel"/>
    <w:tmpl w:val="65BC5B30"/>
    <w:lvl w:ilvl="0" w:tplc="685CE9CE">
      <w:start w:val="2"/>
      <w:numFmt w:val="decimal"/>
      <w:lvlText w:val="5.%1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0D3E"/>
    <w:multiLevelType w:val="multilevel"/>
    <w:tmpl w:val="614E5C8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2" w:hanging="1800"/>
      </w:pPr>
      <w:rPr>
        <w:rFonts w:hint="default"/>
      </w:rPr>
    </w:lvl>
  </w:abstractNum>
  <w:abstractNum w:abstractNumId="8" w15:restartNumberingAfterBreak="0">
    <w:nsid w:val="199E7B48"/>
    <w:multiLevelType w:val="hybridMultilevel"/>
    <w:tmpl w:val="8834B824"/>
    <w:lvl w:ilvl="0" w:tplc="12C8EB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624D"/>
    <w:multiLevelType w:val="hybridMultilevel"/>
    <w:tmpl w:val="FF701398"/>
    <w:lvl w:ilvl="0" w:tplc="00E0E70C">
      <w:start w:val="1"/>
      <w:numFmt w:val="decimal"/>
      <w:lvlText w:val="1.%1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EDC0929"/>
    <w:multiLevelType w:val="hybridMultilevel"/>
    <w:tmpl w:val="1218621C"/>
    <w:lvl w:ilvl="0" w:tplc="021E8EC4">
      <w:start w:val="1"/>
      <w:numFmt w:val="decimal"/>
      <w:lvlText w:val="1.%1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F2D4009"/>
    <w:multiLevelType w:val="hybridMultilevel"/>
    <w:tmpl w:val="A508CD00"/>
    <w:lvl w:ilvl="0" w:tplc="275A10D6">
      <w:start w:val="1"/>
      <w:numFmt w:val="decimal"/>
      <w:lvlText w:val="3.%1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BF7A0D"/>
    <w:multiLevelType w:val="hybridMultilevel"/>
    <w:tmpl w:val="0EC4B528"/>
    <w:lvl w:ilvl="0" w:tplc="430A2E86">
      <w:start w:val="5"/>
      <w:numFmt w:val="decimal"/>
      <w:lvlText w:val="3.%1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7119C"/>
    <w:multiLevelType w:val="hybridMultilevel"/>
    <w:tmpl w:val="B120B5E0"/>
    <w:lvl w:ilvl="0" w:tplc="86CE02C4">
      <w:start w:val="1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FC6F88"/>
    <w:multiLevelType w:val="hybridMultilevel"/>
    <w:tmpl w:val="EEB425E2"/>
    <w:lvl w:ilvl="0" w:tplc="66D0C13E">
      <w:start w:val="1"/>
      <w:numFmt w:val="decimal"/>
      <w:lvlText w:val="4.%1"/>
      <w:lvlJc w:val="left"/>
      <w:pPr>
        <w:ind w:left="5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33BC0413"/>
    <w:multiLevelType w:val="hybridMultilevel"/>
    <w:tmpl w:val="0D04CD7C"/>
    <w:lvl w:ilvl="0" w:tplc="527E3722">
      <w:start w:val="1"/>
      <w:numFmt w:val="decimal"/>
      <w:lvlText w:val="3.%1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532DA"/>
    <w:multiLevelType w:val="hybridMultilevel"/>
    <w:tmpl w:val="1130D48C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4CB120E"/>
    <w:multiLevelType w:val="multilevel"/>
    <w:tmpl w:val="A998DA00"/>
    <w:lvl w:ilvl="0">
      <w:start w:val="1"/>
      <w:numFmt w:val="decimal"/>
      <w:pStyle w:val="Heading1"/>
      <w:lvlText w:val="%1"/>
      <w:lvlJc w:val="left"/>
      <w:pPr>
        <w:tabs>
          <w:tab w:val="num" w:pos="687"/>
        </w:tabs>
        <w:ind w:left="687" w:hanging="68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"/>
        </w:tabs>
        <w:ind w:left="1021" w:hanging="737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065566"/>
    <w:multiLevelType w:val="hybridMultilevel"/>
    <w:tmpl w:val="D56876B2"/>
    <w:lvl w:ilvl="0" w:tplc="33F0E01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5579"/>
    <w:multiLevelType w:val="hybridMultilevel"/>
    <w:tmpl w:val="A7A01212"/>
    <w:lvl w:ilvl="0" w:tplc="38C65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4708"/>
    <w:multiLevelType w:val="hybridMultilevel"/>
    <w:tmpl w:val="2F6EFBB4"/>
    <w:lvl w:ilvl="0" w:tplc="12C8EB2A">
      <w:start w:val="1"/>
      <w:numFmt w:val="decimal"/>
      <w:lvlText w:val="1.%1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51C17DF"/>
    <w:multiLevelType w:val="hybridMultilevel"/>
    <w:tmpl w:val="ACAA677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471AC8"/>
    <w:multiLevelType w:val="hybridMultilevel"/>
    <w:tmpl w:val="3530E8EC"/>
    <w:lvl w:ilvl="0" w:tplc="00E0E70C">
      <w:start w:val="1"/>
      <w:numFmt w:val="decimal"/>
      <w:lvlText w:val="1.%1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9BE4612"/>
    <w:multiLevelType w:val="multilevel"/>
    <w:tmpl w:val="BFCEE616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7" w:hanging="1800"/>
      </w:pPr>
      <w:rPr>
        <w:rFonts w:hint="default"/>
      </w:rPr>
    </w:lvl>
  </w:abstractNum>
  <w:abstractNum w:abstractNumId="24" w15:restartNumberingAfterBreak="0">
    <w:nsid w:val="4E8A5AEE"/>
    <w:multiLevelType w:val="hybridMultilevel"/>
    <w:tmpl w:val="CBBED35A"/>
    <w:lvl w:ilvl="0" w:tplc="66D0C13E">
      <w:start w:val="1"/>
      <w:numFmt w:val="decimal"/>
      <w:lvlText w:val="4.%1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1C81E7F"/>
    <w:multiLevelType w:val="hybridMultilevel"/>
    <w:tmpl w:val="3BE29586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89F0D85"/>
    <w:multiLevelType w:val="multilevel"/>
    <w:tmpl w:val="093C8A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2" w:hanging="1800"/>
      </w:pPr>
      <w:rPr>
        <w:rFonts w:hint="default"/>
      </w:rPr>
    </w:lvl>
  </w:abstractNum>
  <w:abstractNum w:abstractNumId="27" w15:restartNumberingAfterBreak="0">
    <w:nsid w:val="5B836D3E"/>
    <w:multiLevelType w:val="hybridMultilevel"/>
    <w:tmpl w:val="37FC397C"/>
    <w:lvl w:ilvl="0" w:tplc="12C8EB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007A"/>
    <w:multiLevelType w:val="multilevel"/>
    <w:tmpl w:val="CDFE2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  <w:color w:val="000000"/>
      </w:rPr>
    </w:lvl>
  </w:abstractNum>
  <w:abstractNum w:abstractNumId="29" w15:restartNumberingAfterBreak="0">
    <w:nsid w:val="60347CFF"/>
    <w:multiLevelType w:val="hybridMultilevel"/>
    <w:tmpl w:val="0CC402DE"/>
    <w:lvl w:ilvl="0" w:tplc="1C2E7506">
      <w:start w:val="3"/>
      <w:numFmt w:val="decimal"/>
      <w:lvlText w:val="5.%1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503EF"/>
    <w:multiLevelType w:val="hybridMultilevel"/>
    <w:tmpl w:val="22F8DA1A"/>
    <w:lvl w:ilvl="0" w:tplc="00E0E70C">
      <w:start w:val="1"/>
      <w:numFmt w:val="decimal"/>
      <w:lvlText w:val="1.%1"/>
      <w:lvlJc w:val="left"/>
      <w:pPr>
        <w:ind w:left="2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90" w:hanging="360"/>
      </w:pPr>
    </w:lvl>
    <w:lvl w:ilvl="2" w:tplc="0408001B" w:tentative="1">
      <w:start w:val="1"/>
      <w:numFmt w:val="lowerRoman"/>
      <w:lvlText w:val="%3."/>
      <w:lvlJc w:val="right"/>
      <w:pPr>
        <w:ind w:left="1710" w:hanging="180"/>
      </w:pPr>
    </w:lvl>
    <w:lvl w:ilvl="3" w:tplc="0408000F" w:tentative="1">
      <w:start w:val="1"/>
      <w:numFmt w:val="decimal"/>
      <w:lvlText w:val="%4."/>
      <w:lvlJc w:val="left"/>
      <w:pPr>
        <w:ind w:left="2430" w:hanging="360"/>
      </w:pPr>
    </w:lvl>
    <w:lvl w:ilvl="4" w:tplc="04080019" w:tentative="1">
      <w:start w:val="1"/>
      <w:numFmt w:val="lowerLetter"/>
      <w:lvlText w:val="%5."/>
      <w:lvlJc w:val="left"/>
      <w:pPr>
        <w:ind w:left="3150" w:hanging="360"/>
      </w:pPr>
    </w:lvl>
    <w:lvl w:ilvl="5" w:tplc="0408001B" w:tentative="1">
      <w:start w:val="1"/>
      <w:numFmt w:val="lowerRoman"/>
      <w:lvlText w:val="%6."/>
      <w:lvlJc w:val="right"/>
      <w:pPr>
        <w:ind w:left="3870" w:hanging="180"/>
      </w:pPr>
    </w:lvl>
    <w:lvl w:ilvl="6" w:tplc="0408000F" w:tentative="1">
      <w:start w:val="1"/>
      <w:numFmt w:val="decimal"/>
      <w:lvlText w:val="%7."/>
      <w:lvlJc w:val="left"/>
      <w:pPr>
        <w:ind w:left="4590" w:hanging="360"/>
      </w:pPr>
    </w:lvl>
    <w:lvl w:ilvl="7" w:tplc="04080019" w:tentative="1">
      <w:start w:val="1"/>
      <w:numFmt w:val="lowerLetter"/>
      <w:lvlText w:val="%8."/>
      <w:lvlJc w:val="left"/>
      <w:pPr>
        <w:ind w:left="5310" w:hanging="360"/>
      </w:pPr>
    </w:lvl>
    <w:lvl w:ilvl="8" w:tplc="040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1" w15:restartNumberingAfterBreak="0">
    <w:nsid w:val="6DD430E0"/>
    <w:multiLevelType w:val="hybridMultilevel"/>
    <w:tmpl w:val="81924538"/>
    <w:lvl w:ilvl="0" w:tplc="07B2868A">
      <w:start w:val="3"/>
      <w:numFmt w:val="decimal"/>
      <w:lvlText w:val="3.%1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33A5A"/>
    <w:multiLevelType w:val="hybridMultilevel"/>
    <w:tmpl w:val="C0D8A4F2"/>
    <w:lvl w:ilvl="0" w:tplc="4F18D8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0392F"/>
    <w:multiLevelType w:val="hybridMultilevel"/>
    <w:tmpl w:val="FC6ECF4C"/>
    <w:lvl w:ilvl="0" w:tplc="A66AA7B2">
      <w:start w:val="1"/>
      <w:numFmt w:val="decimal"/>
      <w:lvlText w:val="5.%1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93D51"/>
    <w:multiLevelType w:val="hybridMultilevel"/>
    <w:tmpl w:val="37A2A6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801B6"/>
    <w:multiLevelType w:val="hybridMultilevel"/>
    <w:tmpl w:val="E3EA30C4"/>
    <w:lvl w:ilvl="0" w:tplc="E6142AB6">
      <w:start w:val="1"/>
      <w:numFmt w:val="decimal"/>
      <w:lvlText w:val="5.%1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78F36292"/>
    <w:multiLevelType w:val="hybridMultilevel"/>
    <w:tmpl w:val="7EA89772"/>
    <w:lvl w:ilvl="0" w:tplc="9EB653C4">
      <w:start w:val="1"/>
      <w:numFmt w:val="decimal"/>
      <w:lvlText w:val="5.%1"/>
      <w:lvlJc w:val="left"/>
      <w:pPr>
        <w:ind w:left="1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7A084A7F"/>
    <w:multiLevelType w:val="hybridMultilevel"/>
    <w:tmpl w:val="640A30A2"/>
    <w:lvl w:ilvl="0" w:tplc="275A10D6">
      <w:start w:val="1"/>
      <w:numFmt w:val="decimal"/>
      <w:lvlText w:val="3.%1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 w15:restartNumberingAfterBreak="0">
    <w:nsid w:val="7E5C52B8"/>
    <w:multiLevelType w:val="multilevel"/>
    <w:tmpl w:val="34F4C9C0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 w15:restartNumberingAfterBreak="0">
    <w:nsid w:val="7F0C47F3"/>
    <w:multiLevelType w:val="hybridMultilevel"/>
    <w:tmpl w:val="E124A1A2"/>
    <w:lvl w:ilvl="0" w:tplc="C21C33A0">
      <w:start w:val="4"/>
      <w:numFmt w:val="decimal"/>
      <w:lvlText w:val="3.%1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6"/>
  </w:num>
  <w:num w:numId="5">
    <w:abstractNumId w:val="25"/>
  </w:num>
  <w:num w:numId="6">
    <w:abstractNumId w:val="26"/>
  </w:num>
  <w:num w:numId="7">
    <w:abstractNumId w:val="7"/>
  </w:num>
  <w:num w:numId="8">
    <w:abstractNumId w:val="3"/>
  </w:num>
  <w:num w:numId="9">
    <w:abstractNumId w:val="20"/>
  </w:num>
  <w:num w:numId="10">
    <w:abstractNumId w:val="8"/>
  </w:num>
  <w:num w:numId="11">
    <w:abstractNumId w:val="27"/>
  </w:num>
  <w:num w:numId="12">
    <w:abstractNumId w:val="30"/>
  </w:num>
  <w:num w:numId="13">
    <w:abstractNumId w:val="0"/>
  </w:num>
  <w:num w:numId="14">
    <w:abstractNumId w:val="4"/>
  </w:num>
  <w:num w:numId="15">
    <w:abstractNumId w:val="37"/>
  </w:num>
  <w:num w:numId="16">
    <w:abstractNumId w:val="11"/>
  </w:num>
  <w:num w:numId="17">
    <w:abstractNumId w:val="34"/>
  </w:num>
  <w:num w:numId="18">
    <w:abstractNumId w:val="2"/>
  </w:num>
  <w:num w:numId="19">
    <w:abstractNumId w:val="18"/>
  </w:num>
  <w:num w:numId="20">
    <w:abstractNumId w:val="24"/>
  </w:num>
  <w:num w:numId="21">
    <w:abstractNumId w:val="38"/>
  </w:num>
  <w:num w:numId="22">
    <w:abstractNumId w:val="36"/>
  </w:num>
  <w:num w:numId="23">
    <w:abstractNumId w:val="35"/>
  </w:num>
  <w:num w:numId="24">
    <w:abstractNumId w:val="19"/>
  </w:num>
  <w:num w:numId="25">
    <w:abstractNumId w:val="10"/>
  </w:num>
  <w:num w:numId="26">
    <w:abstractNumId w:val="9"/>
  </w:num>
  <w:num w:numId="27">
    <w:abstractNumId w:val="22"/>
  </w:num>
  <w:num w:numId="28">
    <w:abstractNumId w:val="32"/>
  </w:num>
  <w:num w:numId="29">
    <w:abstractNumId w:val="13"/>
  </w:num>
  <w:num w:numId="30">
    <w:abstractNumId w:val="1"/>
  </w:num>
  <w:num w:numId="31">
    <w:abstractNumId w:val="15"/>
  </w:num>
  <w:num w:numId="32">
    <w:abstractNumId w:val="31"/>
  </w:num>
  <w:num w:numId="33">
    <w:abstractNumId w:val="39"/>
  </w:num>
  <w:num w:numId="34">
    <w:abstractNumId w:val="12"/>
  </w:num>
  <w:num w:numId="35">
    <w:abstractNumId w:val="14"/>
  </w:num>
  <w:num w:numId="36">
    <w:abstractNumId w:val="33"/>
  </w:num>
  <w:num w:numId="37">
    <w:abstractNumId w:val="6"/>
  </w:num>
  <w:num w:numId="38">
    <w:abstractNumId w:val="29"/>
  </w:num>
  <w:num w:numId="39">
    <w:abstractNumId w:val="21"/>
  </w:num>
  <w:num w:numId="4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na Christofidou">
    <w15:presenceInfo w15:providerId="None" w15:userId="Elina Christofid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003580"/>
    <w:rsid w:val="00005E08"/>
    <w:rsid w:val="00013B16"/>
    <w:rsid w:val="0001402D"/>
    <w:rsid w:val="000166AE"/>
    <w:rsid w:val="0003508C"/>
    <w:rsid w:val="00050E00"/>
    <w:rsid w:val="00060533"/>
    <w:rsid w:val="0007172B"/>
    <w:rsid w:val="000A3094"/>
    <w:rsid w:val="000A446C"/>
    <w:rsid w:val="000B10E3"/>
    <w:rsid w:val="000B4B54"/>
    <w:rsid w:val="000C1306"/>
    <w:rsid w:val="000C2F9C"/>
    <w:rsid w:val="000C47F1"/>
    <w:rsid w:val="000C7605"/>
    <w:rsid w:val="000E3AD4"/>
    <w:rsid w:val="000E6314"/>
    <w:rsid w:val="000F2845"/>
    <w:rsid w:val="000F3B4A"/>
    <w:rsid w:val="000F3F6A"/>
    <w:rsid w:val="00111CC9"/>
    <w:rsid w:val="00116289"/>
    <w:rsid w:val="001169FA"/>
    <w:rsid w:val="0015204D"/>
    <w:rsid w:val="00152CD4"/>
    <w:rsid w:val="00154D99"/>
    <w:rsid w:val="00171F44"/>
    <w:rsid w:val="0017339C"/>
    <w:rsid w:val="00175937"/>
    <w:rsid w:val="001A00ED"/>
    <w:rsid w:val="001A6756"/>
    <w:rsid w:val="001B565F"/>
    <w:rsid w:val="001C14CE"/>
    <w:rsid w:val="001C626B"/>
    <w:rsid w:val="001C68CC"/>
    <w:rsid w:val="001C6E80"/>
    <w:rsid w:val="001C71AA"/>
    <w:rsid w:val="001D26A6"/>
    <w:rsid w:val="001D4CB4"/>
    <w:rsid w:val="001E3511"/>
    <w:rsid w:val="001F1157"/>
    <w:rsid w:val="002065D1"/>
    <w:rsid w:val="002110F8"/>
    <w:rsid w:val="00217AC9"/>
    <w:rsid w:val="00221A9D"/>
    <w:rsid w:val="00222828"/>
    <w:rsid w:val="0022439C"/>
    <w:rsid w:val="002530CB"/>
    <w:rsid w:val="002576A3"/>
    <w:rsid w:val="00260D4C"/>
    <w:rsid w:val="00262CB6"/>
    <w:rsid w:val="00264FC4"/>
    <w:rsid w:val="00270635"/>
    <w:rsid w:val="00270DA3"/>
    <w:rsid w:val="00273A1F"/>
    <w:rsid w:val="00285924"/>
    <w:rsid w:val="002A3AFB"/>
    <w:rsid w:val="002B0B77"/>
    <w:rsid w:val="002B76B1"/>
    <w:rsid w:val="002C30F8"/>
    <w:rsid w:val="002C34AF"/>
    <w:rsid w:val="002C3517"/>
    <w:rsid w:val="002C3875"/>
    <w:rsid w:val="002D4A14"/>
    <w:rsid w:val="002D4A9A"/>
    <w:rsid w:val="002D579C"/>
    <w:rsid w:val="002F7358"/>
    <w:rsid w:val="003066D3"/>
    <w:rsid w:val="00307698"/>
    <w:rsid w:val="00323DB9"/>
    <w:rsid w:val="003255C0"/>
    <w:rsid w:val="00327CCF"/>
    <w:rsid w:val="0033102C"/>
    <w:rsid w:val="00333DDE"/>
    <w:rsid w:val="00334FEB"/>
    <w:rsid w:val="003379F6"/>
    <w:rsid w:val="00342C83"/>
    <w:rsid w:val="00353D40"/>
    <w:rsid w:val="003701A5"/>
    <w:rsid w:val="00373A75"/>
    <w:rsid w:val="003804AC"/>
    <w:rsid w:val="00383B1A"/>
    <w:rsid w:val="003871AF"/>
    <w:rsid w:val="003959B6"/>
    <w:rsid w:val="003A66C0"/>
    <w:rsid w:val="003A71A2"/>
    <w:rsid w:val="003B7622"/>
    <w:rsid w:val="003B7914"/>
    <w:rsid w:val="003E6699"/>
    <w:rsid w:val="004016BB"/>
    <w:rsid w:val="004041A5"/>
    <w:rsid w:val="00406772"/>
    <w:rsid w:val="004124A0"/>
    <w:rsid w:val="00415517"/>
    <w:rsid w:val="00423ADC"/>
    <w:rsid w:val="00424006"/>
    <w:rsid w:val="00426BDE"/>
    <w:rsid w:val="00435B1B"/>
    <w:rsid w:val="00436B84"/>
    <w:rsid w:val="00481C99"/>
    <w:rsid w:val="00484B21"/>
    <w:rsid w:val="00487958"/>
    <w:rsid w:val="00491C9E"/>
    <w:rsid w:val="004A41F5"/>
    <w:rsid w:val="004B23E7"/>
    <w:rsid w:val="004B42E5"/>
    <w:rsid w:val="004B64A7"/>
    <w:rsid w:val="004B6A07"/>
    <w:rsid w:val="004C2BFB"/>
    <w:rsid w:val="004C663F"/>
    <w:rsid w:val="004D057E"/>
    <w:rsid w:val="004E45A1"/>
    <w:rsid w:val="004E4F69"/>
    <w:rsid w:val="00506D7D"/>
    <w:rsid w:val="00513CE3"/>
    <w:rsid w:val="0051416B"/>
    <w:rsid w:val="00527BF0"/>
    <w:rsid w:val="00551B0F"/>
    <w:rsid w:val="00557516"/>
    <w:rsid w:val="00585B84"/>
    <w:rsid w:val="005955EB"/>
    <w:rsid w:val="005A7748"/>
    <w:rsid w:val="005C6A15"/>
    <w:rsid w:val="005D1191"/>
    <w:rsid w:val="005E2B0B"/>
    <w:rsid w:val="005F6B39"/>
    <w:rsid w:val="006026E7"/>
    <w:rsid w:val="00612EF5"/>
    <w:rsid w:val="00616BD2"/>
    <w:rsid w:val="00630A5E"/>
    <w:rsid w:val="00631DE9"/>
    <w:rsid w:val="006376B9"/>
    <w:rsid w:val="00641A64"/>
    <w:rsid w:val="006553FB"/>
    <w:rsid w:val="00660DB5"/>
    <w:rsid w:val="0066292C"/>
    <w:rsid w:val="006B1AEA"/>
    <w:rsid w:val="006B3087"/>
    <w:rsid w:val="006B7873"/>
    <w:rsid w:val="006C239C"/>
    <w:rsid w:val="006D383D"/>
    <w:rsid w:val="006D6822"/>
    <w:rsid w:val="006E12F1"/>
    <w:rsid w:val="006E54F4"/>
    <w:rsid w:val="006E7841"/>
    <w:rsid w:val="006F3EA9"/>
    <w:rsid w:val="006F4006"/>
    <w:rsid w:val="00704B1A"/>
    <w:rsid w:val="00706DBC"/>
    <w:rsid w:val="007105B5"/>
    <w:rsid w:val="00720A19"/>
    <w:rsid w:val="00727E73"/>
    <w:rsid w:val="00734835"/>
    <w:rsid w:val="00746AD4"/>
    <w:rsid w:val="0075158E"/>
    <w:rsid w:val="0076231A"/>
    <w:rsid w:val="00772296"/>
    <w:rsid w:val="00777122"/>
    <w:rsid w:val="00784104"/>
    <w:rsid w:val="00795C27"/>
    <w:rsid w:val="007A08B3"/>
    <w:rsid w:val="007A3C71"/>
    <w:rsid w:val="007A7DD0"/>
    <w:rsid w:val="007C38A5"/>
    <w:rsid w:val="007C406A"/>
    <w:rsid w:val="007C47AD"/>
    <w:rsid w:val="007C47C7"/>
    <w:rsid w:val="007D469C"/>
    <w:rsid w:val="007E4342"/>
    <w:rsid w:val="007E5A68"/>
    <w:rsid w:val="007E6626"/>
    <w:rsid w:val="007F085A"/>
    <w:rsid w:val="007F1203"/>
    <w:rsid w:val="007F7389"/>
    <w:rsid w:val="00800D33"/>
    <w:rsid w:val="008115A4"/>
    <w:rsid w:val="00814EA1"/>
    <w:rsid w:val="00825391"/>
    <w:rsid w:val="0082571A"/>
    <w:rsid w:val="00834F98"/>
    <w:rsid w:val="00844362"/>
    <w:rsid w:val="0084496B"/>
    <w:rsid w:val="008450CC"/>
    <w:rsid w:val="00887D6E"/>
    <w:rsid w:val="0089147A"/>
    <w:rsid w:val="008A0868"/>
    <w:rsid w:val="008A1EE7"/>
    <w:rsid w:val="008B2BDA"/>
    <w:rsid w:val="008D29E0"/>
    <w:rsid w:val="008F7FF5"/>
    <w:rsid w:val="00904D2F"/>
    <w:rsid w:val="0092753A"/>
    <w:rsid w:val="009343E0"/>
    <w:rsid w:val="00942D59"/>
    <w:rsid w:val="00943F97"/>
    <w:rsid w:val="00943FDF"/>
    <w:rsid w:val="00945100"/>
    <w:rsid w:val="00950E65"/>
    <w:rsid w:val="009536DE"/>
    <w:rsid w:val="009636B0"/>
    <w:rsid w:val="00964B3C"/>
    <w:rsid w:val="00967FC3"/>
    <w:rsid w:val="009A1C8A"/>
    <w:rsid w:val="009A1DAE"/>
    <w:rsid w:val="009A79B7"/>
    <w:rsid w:val="009B323D"/>
    <w:rsid w:val="009C4332"/>
    <w:rsid w:val="009D480C"/>
    <w:rsid w:val="009E39CF"/>
    <w:rsid w:val="009F64D3"/>
    <w:rsid w:val="00A0283E"/>
    <w:rsid w:val="00A05B90"/>
    <w:rsid w:val="00A13330"/>
    <w:rsid w:val="00A25658"/>
    <w:rsid w:val="00A3272A"/>
    <w:rsid w:val="00A45AED"/>
    <w:rsid w:val="00A61BAE"/>
    <w:rsid w:val="00A61DB1"/>
    <w:rsid w:val="00A740F6"/>
    <w:rsid w:val="00A85D50"/>
    <w:rsid w:val="00A9041C"/>
    <w:rsid w:val="00A91C42"/>
    <w:rsid w:val="00A96650"/>
    <w:rsid w:val="00AA452E"/>
    <w:rsid w:val="00AB5E99"/>
    <w:rsid w:val="00AC1188"/>
    <w:rsid w:val="00AC1312"/>
    <w:rsid w:val="00AD4ED2"/>
    <w:rsid w:val="00AD78A7"/>
    <w:rsid w:val="00AF0EBE"/>
    <w:rsid w:val="00AF12DF"/>
    <w:rsid w:val="00B00621"/>
    <w:rsid w:val="00B06327"/>
    <w:rsid w:val="00B10236"/>
    <w:rsid w:val="00B10A09"/>
    <w:rsid w:val="00B126B3"/>
    <w:rsid w:val="00B22A10"/>
    <w:rsid w:val="00B35925"/>
    <w:rsid w:val="00B408D7"/>
    <w:rsid w:val="00B422CC"/>
    <w:rsid w:val="00B4592E"/>
    <w:rsid w:val="00B461F5"/>
    <w:rsid w:val="00B63FD2"/>
    <w:rsid w:val="00B6713C"/>
    <w:rsid w:val="00B71786"/>
    <w:rsid w:val="00B74362"/>
    <w:rsid w:val="00B80911"/>
    <w:rsid w:val="00B81E42"/>
    <w:rsid w:val="00B90BEA"/>
    <w:rsid w:val="00B92AD6"/>
    <w:rsid w:val="00B97D29"/>
    <w:rsid w:val="00BA7AA0"/>
    <w:rsid w:val="00BA7ADC"/>
    <w:rsid w:val="00BB1E97"/>
    <w:rsid w:val="00BB4856"/>
    <w:rsid w:val="00BC29A3"/>
    <w:rsid w:val="00BD12C8"/>
    <w:rsid w:val="00BD5D95"/>
    <w:rsid w:val="00BE54DE"/>
    <w:rsid w:val="00BE69AC"/>
    <w:rsid w:val="00BE7263"/>
    <w:rsid w:val="00BF6A8A"/>
    <w:rsid w:val="00C21D3D"/>
    <w:rsid w:val="00C22A1B"/>
    <w:rsid w:val="00C23C8F"/>
    <w:rsid w:val="00C36F81"/>
    <w:rsid w:val="00C62097"/>
    <w:rsid w:val="00C62D9F"/>
    <w:rsid w:val="00C70F01"/>
    <w:rsid w:val="00C74573"/>
    <w:rsid w:val="00C75B4B"/>
    <w:rsid w:val="00C84424"/>
    <w:rsid w:val="00C8473B"/>
    <w:rsid w:val="00C914D5"/>
    <w:rsid w:val="00C92A98"/>
    <w:rsid w:val="00CA6410"/>
    <w:rsid w:val="00CB3A7C"/>
    <w:rsid w:val="00CC0C43"/>
    <w:rsid w:val="00CD61DE"/>
    <w:rsid w:val="00CE1D16"/>
    <w:rsid w:val="00D17C22"/>
    <w:rsid w:val="00D22B33"/>
    <w:rsid w:val="00D239CB"/>
    <w:rsid w:val="00D256DA"/>
    <w:rsid w:val="00D27280"/>
    <w:rsid w:val="00D32601"/>
    <w:rsid w:val="00D85A6C"/>
    <w:rsid w:val="00DA2099"/>
    <w:rsid w:val="00DB31B0"/>
    <w:rsid w:val="00DB3A4F"/>
    <w:rsid w:val="00DE00A0"/>
    <w:rsid w:val="00E034C7"/>
    <w:rsid w:val="00E13F8A"/>
    <w:rsid w:val="00E257BC"/>
    <w:rsid w:val="00E31D71"/>
    <w:rsid w:val="00E34047"/>
    <w:rsid w:val="00E350A4"/>
    <w:rsid w:val="00E36A80"/>
    <w:rsid w:val="00E37540"/>
    <w:rsid w:val="00E50425"/>
    <w:rsid w:val="00E52648"/>
    <w:rsid w:val="00E63108"/>
    <w:rsid w:val="00E71C56"/>
    <w:rsid w:val="00E87409"/>
    <w:rsid w:val="00E87ECA"/>
    <w:rsid w:val="00EA26D6"/>
    <w:rsid w:val="00EA4B02"/>
    <w:rsid w:val="00EB5A66"/>
    <w:rsid w:val="00EC0497"/>
    <w:rsid w:val="00EC43CB"/>
    <w:rsid w:val="00ED1B36"/>
    <w:rsid w:val="00ED7F32"/>
    <w:rsid w:val="00F05149"/>
    <w:rsid w:val="00F15C93"/>
    <w:rsid w:val="00F31E00"/>
    <w:rsid w:val="00F3385B"/>
    <w:rsid w:val="00F47084"/>
    <w:rsid w:val="00F47CC0"/>
    <w:rsid w:val="00F528AC"/>
    <w:rsid w:val="00F5401F"/>
    <w:rsid w:val="00F56299"/>
    <w:rsid w:val="00F6364E"/>
    <w:rsid w:val="00F64BF9"/>
    <w:rsid w:val="00F712ED"/>
    <w:rsid w:val="00F74670"/>
    <w:rsid w:val="00F754E1"/>
    <w:rsid w:val="00F764EF"/>
    <w:rsid w:val="00F80F59"/>
    <w:rsid w:val="00F8752C"/>
    <w:rsid w:val="00F95B51"/>
    <w:rsid w:val="00FA4C97"/>
    <w:rsid w:val="00FB4892"/>
    <w:rsid w:val="00FB6E9C"/>
    <w:rsid w:val="00FC7465"/>
    <w:rsid w:val="00FD01E3"/>
    <w:rsid w:val="00FD35FC"/>
    <w:rsid w:val="00FD39A9"/>
    <w:rsid w:val="00FD731A"/>
    <w:rsid w:val="00FF3207"/>
    <w:rsid w:val="00FF4D7B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349E"/>
  <w15:docId w15:val="{C72CD020-CA11-4471-8253-25B147C8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61F5"/>
    <w:pPr>
      <w:keepNext/>
      <w:numPr>
        <w:numId w:val="1"/>
      </w:numPr>
      <w:spacing w:after="0" w:line="360" w:lineRule="atLeast"/>
      <w:jc w:val="both"/>
      <w:outlineLvl w:val="0"/>
    </w:pPr>
    <w:rPr>
      <w:rFonts w:ascii="Arial" w:eastAsia="Times New Roman" w:hAnsi="Arial" w:cs="Times New Roman"/>
      <w:b/>
      <w:snapToGrid w:val="0"/>
      <w:sz w:val="24"/>
      <w:szCs w:val="20"/>
      <w:lang w:val="x-none" w:eastAsia="el-GR"/>
    </w:rPr>
  </w:style>
  <w:style w:type="paragraph" w:styleId="Heading2">
    <w:name w:val="heading 2"/>
    <w:basedOn w:val="Normal"/>
    <w:next w:val="Normal"/>
    <w:link w:val="Heading2Char"/>
    <w:qFormat/>
    <w:rsid w:val="00B461F5"/>
    <w:pPr>
      <w:keepNext/>
      <w:numPr>
        <w:ilvl w:val="1"/>
        <w:numId w:val="1"/>
      </w:numPr>
      <w:tabs>
        <w:tab w:val="clear" w:pos="284"/>
        <w:tab w:val="num" w:pos="0"/>
      </w:tabs>
      <w:spacing w:after="0" w:line="360" w:lineRule="atLeast"/>
      <w:ind w:left="737"/>
      <w:jc w:val="center"/>
      <w:outlineLvl w:val="1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x-none" w:eastAsia="el-GR"/>
    </w:rPr>
  </w:style>
  <w:style w:type="paragraph" w:styleId="Heading3">
    <w:name w:val="heading 3"/>
    <w:basedOn w:val="Normal"/>
    <w:next w:val="Normal"/>
    <w:link w:val="Heading3Char"/>
    <w:qFormat/>
    <w:rsid w:val="00B461F5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1F5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461F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461F5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461F5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461F5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461F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1F5"/>
    <w:rPr>
      <w:rFonts w:ascii="Arial" w:eastAsia="Times New Roman" w:hAnsi="Arial" w:cs="Times New Roman"/>
      <w:b/>
      <w:snapToGrid w:val="0"/>
      <w:sz w:val="24"/>
      <w:szCs w:val="20"/>
      <w:lang w:val="x-none" w:eastAsia="el-GR"/>
    </w:rPr>
  </w:style>
  <w:style w:type="character" w:customStyle="1" w:styleId="Heading2Char">
    <w:name w:val="Heading 2 Char"/>
    <w:basedOn w:val="DefaultParagraphFont"/>
    <w:link w:val="Heading2"/>
    <w:rsid w:val="00B461F5"/>
    <w:rPr>
      <w:rFonts w:ascii="Arial" w:eastAsia="Times New Roman" w:hAnsi="Arial" w:cs="Times New Roman"/>
      <w:b/>
      <w:snapToGrid w:val="0"/>
      <w:color w:val="000000"/>
      <w:sz w:val="20"/>
      <w:szCs w:val="20"/>
      <w:lang w:val="x-none" w:eastAsia="el-GR"/>
    </w:rPr>
  </w:style>
  <w:style w:type="character" w:customStyle="1" w:styleId="Heading3Char">
    <w:name w:val="Heading 3 Char"/>
    <w:basedOn w:val="DefaultParagraphFont"/>
    <w:link w:val="Heading3"/>
    <w:rsid w:val="00B461F5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461F5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B461F5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461F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461F5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461F5"/>
    <w:rPr>
      <w:rFonts w:ascii="Arial" w:eastAsia="Times New Roman" w:hAnsi="Arial" w:cs="Times New Roman"/>
      <w:b/>
      <w:sz w:val="32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461F5"/>
    <w:rPr>
      <w:rFonts w:ascii="Arial" w:eastAsia="Times New Roman" w:hAnsi="Arial" w:cs="Times New Roman"/>
      <w:sz w:val="20"/>
      <w:szCs w:val="20"/>
      <w:lang w:val="en-GB" w:eastAsia="x-none"/>
    </w:rPr>
  </w:style>
  <w:style w:type="table" w:styleId="TableGrid">
    <w:name w:val="Table Grid"/>
    <w:basedOn w:val="TableNormal"/>
    <w:uiPriority w:val="59"/>
    <w:rsid w:val="002C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69F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169F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1169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52E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AF"/>
  </w:style>
  <w:style w:type="paragraph" w:styleId="Footer">
    <w:name w:val="footer"/>
    <w:basedOn w:val="Normal"/>
    <w:link w:val="FooterChar"/>
    <w:uiPriority w:val="99"/>
    <w:unhideWhenUsed/>
    <w:rsid w:val="0038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AF"/>
  </w:style>
  <w:style w:type="character" w:styleId="CommentReference">
    <w:name w:val="annotation reference"/>
    <w:basedOn w:val="DefaultParagraphFont"/>
    <w:uiPriority w:val="99"/>
    <w:semiHidden/>
    <w:unhideWhenUsed/>
    <w:rsid w:val="000E6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F6DE-FBA8-4637-BA14-92D4AA04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1596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Papathanasiou</dc:creator>
  <cp:lastModifiedBy>Elina Christofidou</cp:lastModifiedBy>
  <cp:revision>21</cp:revision>
  <cp:lastPrinted>2021-11-10T08:30:00Z</cp:lastPrinted>
  <dcterms:created xsi:type="dcterms:W3CDTF">2021-10-10T06:23:00Z</dcterms:created>
  <dcterms:modified xsi:type="dcterms:W3CDTF">2022-06-22T12:13:00Z</dcterms:modified>
</cp:coreProperties>
</file>